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FDD1C" w14:textId="77777777" w:rsidR="003145FD" w:rsidRPr="00E1440A" w:rsidRDefault="003145FD">
      <w:pPr>
        <w:rPr>
          <w:rFonts w:ascii="Arial" w:hAnsi="Arial" w:cs="Arial"/>
        </w:rPr>
      </w:pPr>
    </w:p>
    <w:p w14:paraId="5801BC1E" w14:textId="748383CF" w:rsidR="003145FD" w:rsidRPr="00E1440A" w:rsidRDefault="009A170C">
      <w:pPr>
        <w:tabs>
          <w:tab w:val="left" w:pos="1710"/>
          <w:tab w:val="left" w:pos="2520"/>
          <w:tab w:val="left" w:pos="4860"/>
          <w:tab w:val="left" w:pos="6120"/>
          <w:tab w:val="left" w:pos="6660"/>
        </w:tabs>
        <w:spacing w:line="240" w:lineRule="atLeast"/>
        <w:rPr>
          <w:rFonts w:ascii="Arial" w:hAnsi="Arial" w:cs="Arial"/>
          <w:b/>
          <w:caps/>
          <w:sz w:val="22"/>
          <w:szCs w:val="22"/>
        </w:rPr>
      </w:pPr>
      <w:r>
        <w:rPr>
          <w:rFonts w:ascii="Arial" w:hAnsi="Arial" w:cs="Arial"/>
          <w:b/>
          <w:caps/>
          <w:noProof/>
          <w:sz w:val="22"/>
          <w:szCs w:val="22"/>
        </w:rPr>
        <mc:AlternateContent>
          <mc:Choice Requires="wps">
            <w:drawing>
              <wp:anchor distT="0" distB="0" distL="114300" distR="114300" simplePos="0" relativeHeight="251657728" behindDoc="0" locked="0" layoutInCell="1" allowOverlap="1" wp14:anchorId="5B84FE83" wp14:editId="123774AB">
                <wp:simplePos x="0" y="0"/>
                <wp:positionH relativeFrom="column">
                  <wp:posOffset>3411855</wp:posOffset>
                </wp:positionH>
                <wp:positionV relativeFrom="paragraph">
                  <wp:posOffset>693420</wp:posOffset>
                </wp:positionV>
                <wp:extent cx="30861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000000"/>
                        </a:solidFill>
                        <a:ln w="9525">
                          <a:solidFill>
                            <a:srgbClr val="000000"/>
                          </a:solidFill>
                          <a:miter lim="800000"/>
                          <a:headEnd/>
                          <a:tailEnd/>
                        </a:ln>
                      </wps:spPr>
                      <wps:txbx>
                        <w:txbxContent>
                          <w:p w14:paraId="7C3D30D0" w14:textId="77777777" w:rsidR="005068C4" w:rsidRDefault="005068C4" w:rsidP="00271799">
                            <w:pPr>
                              <w:pStyle w:val="Heading3"/>
                              <w:pBdr>
                                <w:bottom w:val="none" w:sz="0" w:space="0" w:color="auto"/>
                              </w:pBdr>
                              <w:jc w:val="center"/>
                              <w:rPr>
                                <w:rFonts w:cs="Arial"/>
                                <w:i/>
                                <w:color w:val="FFFFFF"/>
                                <w:sz w:val="32"/>
                                <w:szCs w:val="28"/>
                              </w:rPr>
                            </w:pPr>
                            <w:r>
                              <w:rPr>
                                <w:rFonts w:cs="Arial"/>
                                <w:i/>
                                <w:color w:val="FFFFFF"/>
                                <w:sz w:val="32"/>
                                <w:szCs w:val="28"/>
                              </w:rPr>
                              <w:t>JOB DESCRIPTION</w:t>
                            </w:r>
                          </w:p>
                          <w:p w14:paraId="5286A0DC" w14:textId="77777777" w:rsidR="005068C4" w:rsidRDefault="005068C4"/>
                          <w:p w14:paraId="11D5F729" w14:textId="77777777" w:rsidR="005068C4" w:rsidRDefault="005068C4"/>
                          <w:p w14:paraId="58778E33" w14:textId="77777777" w:rsidR="005068C4" w:rsidRDefault="005068C4">
                            <w:r>
                              <w:t>L</w:t>
                            </w:r>
                          </w:p>
                          <w:tbl>
                            <w:tblPr>
                              <w:tblW w:w="0" w:type="auto"/>
                              <w:tblInd w:w="3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24"/>
                            </w:tblGrid>
                            <w:tr w:rsidR="005068C4" w14:paraId="296ADB02" w14:textId="77777777">
                              <w:trPr>
                                <w:trHeight w:val="180"/>
                              </w:trPr>
                              <w:tc>
                                <w:tcPr>
                                  <w:tcW w:w="324" w:type="dxa"/>
                                </w:tcPr>
                                <w:p w14:paraId="7D971E1B" w14:textId="77777777" w:rsidR="005068C4" w:rsidRDefault="005068C4"/>
                              </w:tc>
                            </w:tr>
                          </w:tbl>
                          <w:p w14:paraId="0360B678" w14:textId="77777777" w:rsidR="005068C4" w:rsidRDefault="00506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4FE83" id="_x0000_t202" coordsize="21600,21600" o:spt="202" path="m,l,21600r21600,l21600,xe">
                <v:stroke joinstyle="miter"/>
                <v:path gradientshapeok="t" o:connecttype="rect"/>
              </v:shapetype>
              <v:shape id="Text Box 2" o:spid="_x0000_s1026" type="#_x0000_t202" style="position:absolute;margin-left:268.65pt;margin-top:54.6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" fillcolor="black">
                <v:textbox>
                  <w:txbxContent>
                    <w:p w14:paraId="7C3D30D0" w14:textId="77777777" w:rsidR="005068C4" w:rsidRDefault="005068C4" w:rsidP="00271799">
                      <w:pPr>
                        <w:pStyle w:val="Heading3"/>
                        <w:pBdr>
                          <w:bottom w:val="none" w:sz="0" w:space="0" w:color="auto"/>
                        </w:pBdr>
                        <w:jc w:val="center"/>
                        <w:rPr>
                          <w:rFonts w:cs="Arial"/>
                          <w:i/>
                          <w:color w:val="FFFFFF"/>
                          <w:sz w:val="32"/>
                          <w:szCs w:val="28"/>
                        </w:rPr>
                      </w:pPr>
                      <w:r>
                        <w:rPr>
                          <w:rFonts w:cs="Arial"/>
                          <w:i/>
                          <w:color w:val="FFFFFF"/>
                          <w:sz w:val="32"/>
                          <w:szCs w:val="28"/>
                        </w:rPr>
                        <w:t>JOB DESCRIPTION</w:t>
                      </w:r>
                    </w:p>
                    <w:p w14:paraId="5286A0DC" w14:textId="77777777" w:rsidR="005068C4" w:rsidRDefault="005068C4"/>
                    <w:p w14:paraId="11D5F729" w14:textId="77777777" w:rsidR="005068C4" w:rsidRDefault="005068C4"/>
                    <w:p w14:paraId="58778E33" w14:textId="77777777" w:rsidR="005068C4" w:rsidRDefault="005068C4">
                      <w:r>
                        <w:t>L</w:t>
                      </w:r>
                    </w:p>
                    <w:tbl>
                      <w:tblPr>
                        <w:tblW w:w="0" w:type="auto"/>
                        <w:tblInd w:w="3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24"/>
                      </w:tblGrid>
                      <w:tr w:rsidR="005068C4" w14:paraId="296ADB02" w14:textId="77777777">
                        <w:trPr>
                          <w:trHeight w:val="180"/>
                        </w:trPr>
                        <w:tc>
                          <w:tcPr>
                            <w:tcW w:w="324" w:type="dxa"/>
                          </w:tcPr>
                          <w:p w14:paraId="7D971E1B" w14:textId="77777777" w:rsidR="005068C4" w:rsidRDefault="005068C4"/>
                        </w:tc>
                      </w:tr>
                    </w:tbl>
                    <w:p w14:paraId="0360B678" w14:textId="77777777" w:rsidR="005068C4" w:rsidRDefault="005068C4"/>
                  </w:txbxContent>
                </v:textbox>
              </v:shape>
            </w:pict>
          </mc:Fallback>
        </mc:AlternateContent>
      </w:r>
      <w:r>
        <w:rPr>
          <w:rFonts w:ascii="Arial" w:hAnsi="Arial" w:cs="Arial"/>
          <w:noProof/>
        </w:rPr>
        <w:drawing>
          <wp:inline distT="0" distB="0" distL="0" distR="0" wp14:anchorId="1824BF8F" wp14:editId="712CF26F">
            <wp:extent cx="2362200" cy="1076325"/>
            <wp:effectExtent l="0" t="0" r="0" b="0"/>
            <wp:docPr id="1" name="Picture 1" descr="CN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076325"/>
                    </a:xfrm>
                    <a:prstGeom prst="rect">
                      <a:avLst/>
                    </a:prstGeom>
                    <a:noFill/>
                    <a:ln>
                      <a:noFill/>
                    </a:ln>
                  </pic:spPr>
                </pic:pic>
              </a:graphicData>
            </a:graphic>
          </wp:inline>
        </w:drawing>
      </w:r>
      <w:r w:rsidR="003145FD" w:rsidRPr="00E1440A">
        <w:rPr>
          <w:rFonts w:ascii="Arial" w:hAnsi="Arial" w:cs="Arial"/>
          <w:b/>
          <w:caps/>
          <w:sz w:val="22"/>
          <w:szCs w:val="22"/>
        </w:rPr>
        <w:br/>
      </w:r>
      <w:r w:rsidR="003145FD" w:rsidRPr="00E1440A">
        <w:rPr>
          <w:rFonts w:ascii="Arial" w:hAnsi="Arial" w:cs="Arial"/>
          <w:b/>
          <w:caps/>
          <w:sz w:val="22"/>
          <w:szCs w:val="22"/>
        </w:rPr>
        <w:softHyphen/>
      </w:r>
      <w:r w:rsidR="003145FD" w:rsidRPr="00E1440A">
        <w:rPr>
          <w:rFonts w:ascii="Arial" w:hAnsi="Arial" w:cs="Arial"/>
          <w:b/>
          <w:caps/>
          <w:sz w:val="22"/>
          <w:szCs w:val="22"/>
        </w:rPr>
        <w:softHyphen/>
      </w:r>
      <w:r w:rsidR="003145FD" w:rsidRPr="00E1440A">
        <w:rPr>
          <w:rFonts w:ascii="Arial" w:hAnsi="Arial" w:cs="Arial"/>
          <w:b/>
          <w:caps/>
          <w:sz w:val="22"/>
          <w:szCs w:val="22"/>
        </w:rPr>
        <w:softHyphen/>
      </w:r>
      <w:r w:rsidR="003145FD" w:rsidRPr="00E1440A">
        <w:rPr>
          <w:rFonts w:ascii="Arial" w:hAnsi="Arial" w:cs="Arial"/>
          <w:b/>
          <w:caps/>
          <w:sz w:val="22"/>
          <w:szCs w:val="22"/>
        </w:rPr>
        <w:softHyphen/>
      </w:r>
      <w:r w:rsidR="003145FD" w:rsidRPr="00E1440A">
        <w:rPr>
          <w:rFonts w:ascii="Arial" w:hAnsi="Arial" w:cs="Arial"/>
          <w:b/>
          <w:caps/>
          <w:sz w:val="22"/>
          <w:szCs w:val="22"/>
        </w:rPr>
        <w:softHyphen/>
      </w:r>
    </w:p>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5310"/>
      </w:tblGrid>
      <w:tr w:rsidR="00BE4FFF" w:rsidRPr="00E1440A" w14:paraId="557494E4" w14:textId="77777777" w:rsidTr="00271799">
        <w:trPr>
          <w:cantSplit/>
          <w:trHeight w:val="474"/>
        </w:trPr>
        <w:tc>
          <w:tcPr>
            <w:tcW w:w="6210" w:type="dxa"/>
            <w:tcBorders>
              <w:top w:val="thinThickSmallGap" w:sz="24" w:space="0" w:color="auto"/>
            </w:tcBorders>
          </w:tcPr>
          <w:p w14:paraId="559AB406" w14:textId="77777777" w:rsidR="00BE4FFF" w:rsidRPr="00E1440A" w:rsidRDefault="00BE4FFF">
            <w:pPr>
              <w:tabs>
                <w:tab w:val="left" w:pos="4860"/>
                <w:tab w:val="left" w:pos="6120"/>
                <w:tab w:val="left" w:pos="6660"/>
              </w:tabs>
              <w:spacing w:line="360" w:lineRule="atLeast"/>
              <w:rPr>
                <w:rFonts w:ascii="Arial" w:hAnsi="Arial" w:cs="Arial"/>
                <w:b/>
                <w:position w:val="16"/>
                <w:sz w:val="22"/>
                <w:szCs w:val="22"/>
              </w:rPr>
            </w:pPr>
            <w:r w:rsidRPr="00E1440A">
              <w:rPr>
                <w:rFonts w:ascii="Arial" w:hAnsi="Arial" w:cs="Arial"/>
                <w:b/>
                <w:position w:val="16"/>
                <w:sz w:val="22"/>
                <w:szCs w:val="22"/>
              </w:rPr>
              <w:t xml:space="preserve">Position Title:  </w:t>
            </w:r>
          </w:p>
          <w:p w14:paraId="2AF91DF3" w14:textId="77777777" w:rsidR="00BE4FFF" w:rsidRPr="00E1440A" w:rsidRDefault="00BE4FFF">
            <w:pPr>
              <w:tabs>
                <w:tab w:val="left" w:pos="4860"/>
                <w:tab w:val="left" w:pos="6120"/>
                <w:tab w:val="left" w:pos="6660"/>
              </w:tabs>
              <w:spacing w:line="360" w:lineRule="atLeast"/>
              <w:rPr>
                <w:rFonts w:ascii="Arial" w:hAnsi="Arial" w:cs="Arial"/>
                <w:position w:val="16"/>
                <w:sz w:val="22"/>
                <w:szCs w:val="22"/>
              </w:rPr>
            </w:pPr>
            <w:r>
              <w:rPr>
                <w:rFonts w:ascii="Arial" w:hAnsi="Arial" w:cs="Arial"/>
                <w:b/>
                <w:bCs/>
                <w:sz w:val="22"/>
                <w:szCs w:val="22"/>
              </w:rPr>
              <w:t xml:space="preserve">COMMUNITY BASED </w:t>
            </w:r>
            <w:r w:rsidRPr="00E1440A">
              <w:rPr>
                <w:rFonts w:ascii="Arial" w:hAnsi="Arial" w:cs="Arial"/>
                <w:b/>
                <w:bCs/>
                <w:sz w:val="22"/>
                <w:szCs w:val="22"/>
              </w:rPr>
              <w:t>MATCH SUPPORT SPECIALIST</w:t>
            </w:r>
          </w:p>
        </w:tc>
        <w:tc>
          <w:tcPr>
            <w:tcW w:w="5310" w:type="dxa"/>
            <w:tcBorders>
              <w:top w:val="thinThickSmallGap" w:sz="24" w:space="0" w:color="auto"/>
              <w:left w:val="single" w:sz="4" w:space="0" w:color="auto"/>
            </w:tcBorders>
          </w:tcPr>
          <w:p w14:paraId="31FECFF7" w14:textId="77777777" w:rsidR="00A64E72" w:rsidRDefault="00BE4FFF" w:rsidP="006B657D">
            <w:pPr>
              <w:pStyle w:val="EndnoteText"/>
              <w:tabs>
                <w:tab w:val="left" w:pos="1710"/>
                <w:tab w:val="left" w:pos="2520"/>
                <w:tab w:val="left" w:pos="4860"/>
                <w:tab w:val="left" w:pos="6120"/>
                <w:tab w:val="left" w:pos="6660"/>
              </w:tabs>
              <w:spacing w:line="360" w:lineRule="atLeast"/>
              <w:rPr>
                <w:rFonts w:ascii="Arial" w:hAnsi="Arial" w:cs="Arial"/>
                <w:b/>
                <w:position w:val="16"/>
                <w:sz w:val="22"/>
                <w:szCs w:val="22"/>
              </w:rPr>
            </w:pPr>
            <w:r>
              <w:rPr>
                <w:rFonts w:ascii="Arial" w:hAnsi="Arial" w:cs="Arial"/>
                <w:b/>
                <w:position w:val="16"/>
                <w:sz w:val="22"/>
                <w:szCs w:val="22"/>
              </w:rPr>
              <w:t>Job</w:t>
            </w:r>
            <w:r w:rsidRPr="00E1440A">
              <w:rPr>
                <w:rFonts w:ascii="Arial" w:hAnsi="Arial" w:cs="Arial"/>
                <w:b/>
                <w:position w:val="16"/>
                <w:sz w:val="22"/>
                <w:szCs w:val="22"/>
              </w:rPr>
              <w:t xml:space="preserve"> Status:</w:t>
            </w:r>
            <w:r w:rsidR="00CE3780">
              <w:rPr>
                <w:rFonts w:ascii="Arial" w:hAnsi="Arial" w:cs="Arial"/>
                <w:b/>
                <w:position w:val="16"/>
                <w:sz w:val="22"/>
                <w:szCs w:val="22"/>
              </w:rPr>
              <w:t xml:space="preserve">  </w:t>
            </w:r>
          </w:p>
          <w:p w14:paraId="32287746" w14:textId="51AFC203" w:rsidR="00BE4FFF" w:rsidRPr="00E1440A" w:rsidRDefault="00CE3780" w:rsidP="00B960B5">
            <w:pPr>
              <w:pStyle w:val="EndnoteText"/>
              <w:tabs>
                <w:tab w:val="left" w:pos="1710"/>
                <w:tab w:val="left" w:pos="2520"/>
                <w:tab w:val="left" w:pos="4860"/>
                <w:tab w:val="left" w:pos="6120"/>
                <w:tab w:val="left" w:pos="6660"/>
              </w:tabs>
              <w:spacing w:line="360" w:lineRule="atLeast"/>
              <w:rPr>
                <w:rFonts w:ascii="Arial" w:hAnsi="Arial" w:cs="Arial"/>
                <w:b/>
                <w:position w:val="16"/>
                <w:sz w:val="22"/>
                <w:szCs w:val="22"/>
              </w:rPr>
            </w:pPr>
            <w:r>
              <w:rPr>
                <w:rFonts w:ascii="Arial" w:hAnsi="Arial" w:cs="Arial"/>
                <w:b/>
                <w:position w:val="16"/>
                <w:sz w:val="22"/>
                <w:szCs w:val="22"/>
              </w:rPr>
              <w:t xml:space="preserve">Full-Time, </w:t>
            </w:r>
            <w:r w:rsidR="00795685">
              <w:rPr>
                <w:rFonts w:ascii="Arial" w:hAnsi="Arial" w:cs="Arial"/>
                <w:b/>
                <w:position w:val="16"/>
                <w:sz w:val="22"/>
                <w:szCs w:val="22"/>
              </w:rPr>
              <w:t>Non-</w:t>
            </w:r>
            <w:r>
              <w:rPr>
                <w:rFonts w:ascii="Arial" w:hAnsi="Arial" w:cs="Arial"/>
                <w:b/>
                <w:position w:val="16"/>
                <w:sz w:val="22"/>
                <w:szCs w:val="22"/>
              </w:rPr>
              <w:t>Exempt</w:t>
            </w:r>
            <w:r w:rsidR="00A64E72">
              <w:rPr>
                <w:rFonts w:ascii="Arial" w:hAnsi="Arial" w:cs="Arial"/>
                <w:b/>
                <w:position w:val="16"/>
                <w:sz w:val="22"/>
                <w:szCs w:val="22"/>
              </w:rPr>
              <w:t>, Hourly</w:t>
            </w:r>
          </w:p>
        </w:tc>
      </w:tr>
      <w:tr w:rsidR="003145FD" w:rsidRPr="00E1440A" w14:paraId="5207F60B" w14:textId="77777777" w:rsidTr="00271799">
        <w:trPr>
          <w:cantSplit/>
          <w:trHeight w:val="474"/>
        </w:trPr>
        <w:tc>
          <w:tcPr>
            <w:tcW w:w="6210" w:type="dxa"/>
          </w:tcPr>
          <w:p w14:paraId="7480CE35" w14:textId="77777777" w:rsidR="00DB5695" w:rsidRPr="00E1440A" w:rsidRDefault="003145FD" w:rsidP="00CE3780">
            <w:pPr>
              <w:tabs>
                <w:tab w:val="left" w:pos="4860"/>
                <w:tab w:val="left" w:pos="6120"/>
                <w:tab w:val="left" w:pos="6660"/>
              </w:tabs>
              <w:spacing w:line="360" w:lineRule="atLeast"/>
              <w:rPr>
                <w:rFonts w:ascii="Arial" w:hAnsi="Arial" w:cs="Arial"/>
                <w:position w:val="16"/>
                <w:sz w:val="22"/>
                <w:szCs w:val="22"/>
              </w:rPr>
            </w:pPr>
            <w:r w:rsidRPr="00E1440A">
              <w:rPr>
                <w:rFonts w:ascii="Arial" w:hAnsi="Arial" w:cs="Arial"/>
                <w:b/>
                <w:position w:val="16"/>
                <w:sz w:val="22"/>
                <w:szCs w:val="22"/>
              </w:rPr>
              <w:t xml:space="preserve">Department: </w:t>
            </w:r>
            <w:r w:rsidR="00001E37">
              <w:rPr>
                <w:rFonts w:ascii="Arial" w:hAnsi="Arial" w:cs="Arial"/>
                <w:b/>
                <w:position w:val="16"/>
                <w:sz w:val="22"/>
                <w:szCs w:val="22"/>
              </w:rPr>
              <w:t>SUPPORT</w:t>
            </w:r>
          </w:p>
        </w:tc>
        <w:tc>
          <w:tcPr>
            <w:tcW w:w="5310" w:type="dxa"/>
          </w:tcPr>
          <w:p w14:paraId="0C73D03A" w14:textId="77777777" w:rsidR="003145FD" w:rsidRPr="00E1440A" w:rsidRDefault="003145FD">
            <w:pPr>
              <w:tabs>
                <w:tab w:val="left" w:pos="1710"/>
                <w:tab w:val="left" w:pos="2520"/>
                <w:tab w:val="left" w:pos="4860"/>
                <w:tab w:val="left" w:pos="6120"/>
                <w:tab w:val="left" w:pos="6660"/>
              </w:tabs>
              <w:spacing w:line="360" w:lineRule="atLeast"/>
              <w:rPr>
                <w:rFonts w:ascii="Arial" w:hAnsi="Arial" w:cs="Arial"/>
                <w:position w:val="16"/>
                <w:sz w:val="22"/>
                <w:szCs w:val="22"/>
              </w:rPr>
            </w:pPr>
            <w:r w:rsidRPr="00E1440A">
              <w:rPr>
                <w:rFonts w:ascii="Arial" w:hAnsi="Arial" w:cs="Arial"/>
                <w:b/>
                <w:position w:val="16"/>
                <w:sz w:val="22"/>
                <w:szCs w:val="22"/>
              </w:rPr>
              <w:t xml:space="preserve">Location: </w:t>
            </w:r>
            <w:r w:rsidR="00F874D2" w:rsidRPr="00E1440A">
              <w:rPr>
                <w:rFonts w:ascii="Arial" w:hAnsi="Arial" w:cs="Arial"/>
                <w:b/>
                <w:position w:val="16"/>
                <w:sz w:val="22"/>
                <w:szCs w:val="22"/>
              </w:rPr>
              <w:t xml:space="preserve"> </w:t>
            </w:r>
            <w:r w:rsidR="00001E37">
              <w:rPr>
                <w:rFonts w:ascii="Arial" w:hAnsi="Arial" w:cs="Arial"/>
                <w:b/>
                <w:position w:val="16"/>
                <w:sz w:val="22"/>
                <w:szCs w:val="22"/>
              </w:rPr>
              <w:t>Albuquerque</w:t>
            </w:r>
          </w:p>
        </w:tc>
      </w:tr>
      <w:tr w:rsidR="003145FD" w:rsidRPr="00E1440A" w14:paraId="48481C60" w14:textId="77777777" w:rsidTr="00271799">
        <w:trPr>
          <w:cantSplit/>
          <w:trHeight w:val="475"/>
        </w:trPr>
        <w:tc>
          <w:tcPr>
            <w:tcW w:w="6210" w:type="dxa"/>
          </w:tcPr>
          <w:p w14:paraId="1676EDF3" w14:textId="77777777" w:rsidR="003145FD" w:rsidRPr="00E1440A" w:rsidRDefault="003145FD">
            <w:pPr>
              <w:tabs>
                <w:tab w:val="left" w:pos="4860"/>
                <w:tab w:val="left" w:pos="6120"/>
                <w:tab w:val="left" w:pos="6660"/>
              </w:tabs>
              <w:spacing w:line="360" w:lineRule="atLeast"/>
              <w:rPr>
                <w:rFonts w:ascii="Arial" w:hAnsi="Arial" w:cs="Arial"/>
                <w:position w:val="16"/>
                <w:sz w:val="22"/>
                <w:szCs w:val="22"/>
              </w:rPr>
            </w:pPr>
            <w:r w:rsidRPr="00E1440A">
              <w:rPr>
                <w:rFonts w:ascii="Arial" w:hAnsi="Arial" w:cs="Arial"/>
                <w:b/>
                <w:position w:val="16"/>
                <w:sz w:val="22"/>
                <w:szCs w:val="22"/>
              </w:rPr>
              <w:t xml:space="preserve">Reports To: </w:t>
            </w:r>
            <w:r w:rsidR="00001E37">
              <w:rPr>
                <w:rFonts w:ascii="Arial" w:hAnsi="Arial" w:cs="Arial"/>
                <w:b/>
                <w:position w:val="16"/>
                <w:sz w:val="22"/>
                <w:szCs w:val="22"/>
              </w:rPr>
              <w:t>Manager of Support</w:t>
            </w:r>
          </w:p>
        </w:tc>
        <w:tc>
          <w:tcPr>
            <w:tcW w:w="5310" w:type="dxa"/>
          </w:tcPr>
          <w:p w14:paraId="08BCA665" w14:textId="787F9623" w:rsidR="003145FD" w:rsidRPr="00E1440A" w:rsidRDefault="003145FD" w:rsidP="00B960B5">
            <w:pPr>
              <w:pStyle w:val="EndnoteText"/>
              <w:tabs>
                <w:tab w:val="left" w:pos="-3960"/>
                <w:tab w:val="left" w:pos="-1260"/>
                <w:tab w:val="left" w:pos="-810"/>
                <w:tab w:val="left" w:pos="90"/>
                <w:tab w:val="left" w:pos="1710"/>
                <w:tab w:val="left" w:pos="2520"/>
                <w:tab w:val="left" w:pos="4860"/>
                <w:tab w:val="left" w:pos="6120"/>
                <w:tab w:val="left" w:pos="6660"/>
              </w:tabs>
              <w:spacing w:line="360" w:lineRule="atLeast"/>
              <w:rPr>
                <w:rFonts w:ascii="Arial" w:hAnsi="Arial" w:cs="Arial"/>
                <w:b/>
                <w:position w:val="16"/>
                <w:sz w:val="22"/>
                <w:szCs w:val="22"/>
              </w:rPr>
            </w:pPr>
            <w:r w:rsidRPr="00E1440A">
              <w:rPr>
                <w:rFonts w:ascii="Arial" w:hAnsi="Arial" w:cs="Arial"/>
                <w:b/>
                <w:position w:val="16"/>
                <w:sz w:val="22"/>
                <w:szCs w:val="22"/>
              </w:rPr>
              <w:t>Number of People Supervised:</w:t>
            </w:r>
            <w:r w:rsidR="00001E37">
              <w:rPr>
                <w:rFonts w:ascii="Arial" w:hAnsi="Arial" w:cs="Arial"/>
                <w:b/>
                <w:position w:val="16"/>
                <w:sz w:val="22"/>
                <w:szCs w:val="22"/>
              </w:rPr>
              <w:t xml:space="preserve"> 0</w:t>
            </w:r>
            <w:r w:rsidRPr="00E1440A">
              <w:rPr>
                <w:rFonts w:ascii="Arial" w:hAnsi="Arial" w:cs="Arial"/>
                <w:b/>
                <w:sz w:val="22"/>
                <w:szCs w:val="22"/>
              </w:rPr>
              <w:t xml:space="preserve">        </w:t>
            </w:r>
          </w:p>
        </w:tc>
      </w:tr>
    </w:tbl>
    <w:p w14:paraId="117564BF" w14:textId="18C91733" w:rsidR="003145FD" w:rsidRPr="00E1440A" w:rsidRDefault="003145FD">
      <w:pPr>
        <w:spacing w:line="240" w:lineRule="atLeast"/>
        <w:ind w:left="270" w:hanging="90"/>
        <w:rPr>
          <w:rFonts w:ascii="Arial" w:hAnsi="Arial" w:cs="Arial"/>
          <w:b/>
          <w:sz w:val="16"/>
          <w:szCs w:val="16"/>
        </w:rPr>
      </w:pPr>
    </w:p>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520"/>
      </w:tblGrid>
      <w:tr w:rsidR="00271799" w:rsidRPr="00294541" w14:paraId="0F95F1CF" w14:textId="77777777" w:rsidTr="00271799">
        <w:trPr>
          <w:trHeight w:val="269"/>
        </w:trPr>
        <w:tc>
          <w:tcPr>
            <w:tcW w:w="11520" w:type="dxa"/>
            <w:shd w:val="clear" w:color="auto" w:fill="C0C0C0"/>
          </w:tcPr>
          <w:p w14:paraId="7C20C0EB" w14:textId="77777777" w:rsidR="00271799" w:rsidRPr="00294541" w:rsidRDefault="00271799" w:rsidP="00CE7052">
            <w:pPr>
              <w:tabs>
                <w:tab w:val="left" w:pos="-720"/>
                <w:tab w:val="left" w:pos="0"/>
              </w:tabs>
              <w:suppressAutoHyphens/>
              <w:spacing w:before="90" w:after="54"/>
              <w:ind w:left="720" w:hanging="720"/>
              <w:jc w:val="center"/>
              <w:rPr>
                <w:rFonts w:ascii="Calibri" w:hAnsi="Calibri" w:cs="Arial"/>
                <w:b/>
                <w:bCs/>
                <w:color w:val="000000"/>
                <w:spacing w:val="-2"/>
                <w:sz w:val="24"/>
                <w:szCs w:val="24"/>
              </w:rPr>
            </w:pPr>
            <w:r w:rsidRPr="00294541">
              <w:rPr>
                <w:rFonts w:ascii="Calibri" w:hAnsi="Calibri" w:cs="Arial"/>
                <w:b/>
                <w:bCs/>
                <w:color w:val="000000"/>
                <w:spacing w:val="-2"/>
                <w:sz w:val="24"/>
                <w:szCs w:val="24"/>
              </w:rPr>
              <w:t>POSITION PURPOSE</w:t>
            </w:r>
          </w:p>
        </w:tc>
      </w:tr>
      <w:tr w:rsidR="00271799" w:rsidRPr="004A74E7" w14:paraId="3C776BB4" w14:textId="77777777" w:rsidTr="00271799">
        <w:tblPrEx>
          <w:shd w:val="clear" w:color="auto" w:fill="auto"/>
        </w:tblPrEx>
        <w:trPr>
          <w:trHeight w:val="360"/>
        </w:trPr>
        <w:tc>
          <w:tcPr>
            <w:tcW w:w="11520" w:type="dxa"/>
          </w:tcPr>
          <w:p w14:paraId="066A3E30" w14:textId="77777777" w:rsidR="00271799" w:rsidRPr="00B960B5" w:rsidRDefault="00271799" w:rsidP="00CE7052">
            <w:pPr>
              <w:jc w:val="both"/>
              <w:rPr>
                <w:rFonts w:ascii="Arial" w:hAnsi="Arial" w:cs="Arial"/>
                <w:b/>
                <w:color w:val="000000"/>
                <w:sz w:val="22"/>
                <w:szCs w:val="22"/>
              </w:rPr>
            </w:pPr>
            <w:r w:rsidRPr="00B960B5">
              <w:rPr>
                <w:rFonts w:ascii="Arial" w:hAnsi="Arial" w:cs="Arial"/>
                <w:b/>
                <w:color w:val="000000"/>
                <w:sz w:val="22"/>
                <w:szCs w:val="22"/>
              </w:rPr>
              <w:t xml:space="preserve">Essential to the BBBS brand, the primary function of this position is to provide match support, volunteer training, and match activities to ensure child safety, positive impacts for youth, constructive and satisfying relationships between children and volunteers, and a strong sense of affiliation with BBBS on the part of volunteers, all leading to the culmination of the Community Based and Site Based programs flourishing and growing into the future. </w:t>
            </w:r>
          </w:p>
          <w:p w14:paraId="34E05C74" w14:textId="77777777" w:rsidR="00271799" w:rsidRPr="00B960B5" w:rsidRDefault="00271799" w:rsidP="00CE7052">
            <w:pPr>
              <w:jc w:val="both"/>
              <w:rPr>
                <w:rFonts w:ascii="Arial" w:hAnsi="Arial" w:cs="Arial"/>
                <w:b/>
                <w:color w:val="000000"/>
                <w:sz w:val="22"/>
                <w:szCs w:val="22"/>
              </w:rPr>
            </w:pPr>
          </w:p>
          <w:p w14:paraId="762F8C78" w14:textId="77777777" w:rsidR="009D3527" w:rsidRDefault="00271799" w:rsidP="009D3527">
            <w:pPr>
              <w:jc w:val="both"/>
              <w:rPr>
                <w:rFonts w:ascii="Arial" w:hAnsi="Arial" w:cs="Arial"/>
                <w:b/>
                <w:color w:val="000000"/>
                <w:sz w:val="18"/>
                <w:szCs w:val="18"/>
              </w:rPr>
            </w:pPr>
            <w:r w:rsidRPr="00B960B5">
              <w:rPr>
                <w:rFonts w:ascii="Arial" w:hAnsi="Arial" w:cs="Arial"/>
                <w:b/>
                <w:color w:val="000000"/>
                <w:sz w:val="22"/>
                <w:szCs w:val="22"/>
              </w:rPr>
              <w:t>Performance Measures:  The successful incumbent will produce positive outcomes in the following areas: match closure rate, match retention rate, average match length, volunteer rematch rate, and customer satisfaction.</w:t>
            </w:r>
            <w:r w:rsidRPr="004A74E7">
              <w:rPr>
                <w:rFonts w:ascii="Arial" w:hAnsi="Arial" w:cs="Arial"/>
                <w:b/>
                <w:color w:val="000000"/>
                <w:sz w:val="18"/>
                <w:szCs w:val="18"/>
              </w:rPr>
              <w:t xml:space="preserve">  </w:t>
            </w:r>
          </w:p>
          <w:p w14:paraId="667C9495" w14:textId="77777777" w:rsidR="009D3527" w:rsidRDefault="009D3527" w:rsidP="009D3527">
            <w:pPr>
              <w:jc w:val="both"/>
              <w:rPr>
                <w:rFonts w:ascii="Arial" w:hAnsi="Arial" w:cs="Arial"/>
                <w:b/>
                <w:color w:val="000000"/>
                <w:sz w:val="18"/>
                <w:szCs w:val="18"/>
              </w:rPr>
            </w:pPr>
          </w:p>
          <w:p w14:paraId="5A9CB520" w14:textId="192CCB36" w:rsidR="009D3527" w:rsidRPr="00B960B5" w:rsidRDefault="009D3527" w:rsidP="009D3527">
            <w:pPr>
              <w:jc w:val="both"/>
              <w:rPr>
                <w:rFonts w:ascii="Arial" w:hAnsi="Arial" w:cs="Arial"/>
                <w:color w:val="000000"/>
                <w:sz w:val="22"/>
                <w:szCs w:val="22"/>
              </w:rPr>
            </w:pPr>
            <w:r w:rsidRPr="00B960B5">
              <w:rPr>
                <w:rFonts w:ascii="Arial" w:hAnsi="Arial" w:cs="Arial"/>
                <w:b/>
                <w:color w:val="000000"/>
                <w:sz w:val="22"/>
                <w:szCs w:val="22"/>
              </w:rPr>
              <w:t xml:space="preserve">Providing Match Support </w:t>
            </w:r>
          </w:p>
          <w:p w14:paraId="48DD76F3"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 xml:space="preserve">Continually assess the match relationship, focusing on child safety, match relationship development, positive youth development and volunteer satisfaction. Real and/or potential problems and barriers are identified, addressed and resolved as early as possible. Match support is provided on a frequency according to BBBS Standards, at a minimum.  </w:t>
            </w:r>
          </w:p>
          <w:p w14:paraId="73291873"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Provide pre-match Volunteer Training to Community Based and Site Based volunteers.  Ensure understanding of program rules, policies, expectations, procedures, and boundaries.</w:t>
            </w:r>
          </w:p>
          <w:p w14:paraId="0A9BDB42"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Assess and provide for individual training needs, information and support needs for each match participant to assure a positive youth development experience for the child, and successful and satisfying experience for the volunteer.</w:t>
            </w:r>
          </w:p>
          <w:p w14:paraId="1837209C"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 xml:space="preserve">Ensure high-level expertise in applying child safety and risk management knowledge, policies and procedures throughout all aspects of job function. </w:t>
            </w:r>
          </w:p>
          <w:p w14:paraId="15EACBE7"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Develop strategic interventions to identify and strengthen match relationships that require extra support to continue to grow.</w:t>
            </w:r>
          </w:p>
          <w:p w14:paraId="6B9D1E7A"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Develop, promote and implement individual and group match activities to support ongoing volunteer involvement with the child and agency affiliation through individualized recognition, annual events, and reengagement strategies.</w:t>
            </w:r>
          </w:p>
          <w:p w14:paraId="05A72C0E"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Effectively utilize Y.O.S. to assess match impact on youth development and effectively utilize S.O.R. to assess the strength of relationship between volunteer and child.</w:t>
            </w:r>
          </w:p>
          <w:p w14:paraId="7951C0C4"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 xml:space="preserve">Conduct exit interview by phone with all parties at match closure.  Assess reasons for match closure and re-assess match participants who wish to be re-matched.     </w:t>
            </w:r>
          </w:p>
          <w:p w14:paraId="505D1B6F"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 xml:space="preserve">Share with development and/or marketing staff potential partnership relationships as discovered through volunteers’ and parents’ employers and affiliations.   </w:t>
            </w:r>
          </w:p>
          <w:p w14:paraId="1EF25176"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Identify and promote re-engagement of volunteers as Bigs, board members, and donors in other volunteer capacities.</w:t>
            </w:r>
          </w:p>
          <w:p w14:paraId="512BD111"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Consult with other service delivery staff and/or supervisor as appropriate, including mandatory monthly supervision with manager.</w:t>
            </w:r>
          </w:p>
          <w:p w14:paraId="190051AB"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To ensure quality services and measurable outcomes, maintain accurate and timely records for each match according to standards. Accurately document all interactions between agency, clients, and volunteers and keep data base updated.</w:t>
            </w:r>
          </w:p>
          <w:p w14:paraId="3C49D474"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Complete required tasks and documentation for funding as determined by funding sources (government funding and grant funding).</w:t>
            </w:r>
          </w:p>
          <w:p w14:paraId="77683CFB"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Conduct youth enrollment into Site Based Program, assessing youth for program fit, potential outcomes areas, and compatibility with volunteers.</w:t>
            </w:r>
          </w:p>
          <w:p w14:paraId="74F85707" w14:textId="77777777" w:rsidR="009D3527" w:rsidRPr="00B960B5" w:rsidRDefault="009D3527" w:rsidP="009D3527">
            <w:pPr>
              <w:pStyle w:val="ListParagraph"/>
              <w:numPr>
                <w:ilvl w:val="0"/>
                <w:numId w:val="37"/>
              </w:numPr>
              <w:ind w:left="432" w:hanging="432"/>
              <w:jc w:val="both"/>
              <w:rPr>
                <w:rFonts w:ascii="Arial" w:hAnsi="Arial" w:cs="Arial"/>
                <w:color w:val="000000"/>
                <w:sz w:val="22"/>
                <w:szCs w:val="22"/>
              </w:rPr>
            </w:pPr>
            <w:r w:rsidRPr="00B960B5">
              <w:rPr>
                <w:rFonts w:ascii="Arial" w:hAnsi="Arial" w:cs="Arial"/>
                <w:color w:val="000000"/>
                <w:sz w:val="22"/>
                <w:szCs w:val="22"/>
              </w:rPr>
              <w:t>Conduct match introduction meetings.  Explain the BBBS-CNM policies and procedures.  Ensure all forms and documentation is accurately completed.</w:t>
            </w:r>
          </w:p>
          <w:p w14:paraId="1E479DA4" w14:textId="77777777" w:rsidR="00271799" w:rsidRPr="004A74E7" w:rsidRDefault="00271799" w:rsidP="00CE7052">
            <w:pPr>
              <w:jc w:val="both"/>
              <w:rPr>
                <w:rFonts w:ascii="Arial" w:hAnsi="Arial" w:cs="Arial"/>
                <w:color w:val="000000"/>
                <w:sz w:val="18"/>
                <w:szCs w:val="18"/>
              </w:rPr>
            </w:pPr>
          </w:p>
        </w:tc>
      </w:tr>
    </w:tbl>
    <w:p w14:paraId="2423707F" w14:textId="0D63FE2A" w:rsidR="00412A93" w:rsidRDefault="00412A93">
      <w:pPr>
        <w:spacing w:line="240" w:lineRule="atLeast"/>
        <w:ind w:left="270" w:hanging="90"/>
        <w:rPr>
          <w:rFonts w:ascii="Arial" w:hAnsi="Arial" w:cs="Arial"/>
          <w:b/>
          <w:sz w:val="16"/>
          <w:szCs w:val="16"/>
        </w:rPr>
      </w:pPr>
    </w:p>
    <w:p w14:paraId="501A3765" w14:textId="77777777" w:rsidR="009A170C" w:rsidRDefault="009A170C">
      <w:pPr>
        <w:spacing w:line="240" w:lineRule="atLeast"/>
        <w:ind w:left="270" w:hanging="90"/>
        <w:rPr>
          <w:rFonts w:ascii="Arial" w:hAnsi="Arial" w:cs="Arial"/>
          <w:b/>
          <w:sz w:val="16"/>
          <w:szCs w:val="16"/>
        </w:rPr>
      </w:pPr>
    </w:p>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0"/>
      </w:tblGrid>
      <w:tr w:rsidR="00412A93" w:rsidRPr="00E1440A" w14:paraId="2DBFF15F" w14:textId="77777777" w:rsidTr="00B960B5">
        <w:trPr>
          <w:trHeight w:val="395"/>
        </w:trPr>
        <w:tc>
          <w:tcPr>
            <w:tcW w:w="11520" w:type="dxa"/>
            <w:shd w:val="clear" w:color="auto" w:fill="C0C0C0"/>
          </w:tcPr>
          <w:p w14:paraId="201A5873" w14:textId="77777777" w:rsidR="00412A93" w:rsidRPr="00E1440A" w:rsidRDefault="00412A93" w:rsidP="000642C9">
            <w:pPr>
              <w:tabs>
                <w:tab w:val="left" w:pos="-720"/>
                <w:tab w:val="left" w:pos="0"/>
              </w:tabs>
              <w:suppressAutoHyphens/>
              <w:spacing w:before="90" w:after="54"/>
              <w:ind w:left="720" w:hanging="720"/>
              <w:jc w:val="center"/>
              <w:rPr>
                <w:rFonts w:ascii="Arial" w:hAnsi="Arial" w:cs="Arial"/>
                <w:b/>
                <w:bCs/>
                <w:spacing w:val="-2"/>
              </w:rPr>
            </w:pPr>
            <w:bookmarkStart w:id="0" w:name="P7_708"/>
            <w:bookmarkStart w:id="1" w:name="P8_896"/>
            <w:bookmarkStart w:id="2" w:name="P9_1043"/>
            <w:bookmarkStart w:id="3" w:name="P10_1182"/>
            <w:bookmarkStart w:id="4" w:name="P5_156"/>
            <w:bookmarkStart w:id="5" w:name="P6_233"/>
            <w:bookmarkStart w:id="6" w:name="P7_286"/>
            <w:bookmarkStart w:id="7" w:name="P8_463"/>
            <w:bookmarkEnd w:id="0"/>
            <w:bookmarkEnd w:id="1"/>
            <w:bookmarkEnd w:id="2"/>
            <w:bookmarkEnd w:id="3"/>
            <w:bookmarkEnd w:id="4"/>
            <w:bookmarkEnd w:id="5"/>
            <w:bookmarkEnd w:id="6"/>
            <w:bookmarkEnd w:id="7"/>
            <w:r w:rsidRPr="00E1440A">
              <w:rPr>
                <w:rFonts w:ascii="Arial" w:hAnsi="Arial" w:cs="Arial"/>
                <w:b/>
                <w:bCs/>
                <w:spacing w:val="-2"/>
              </w:rPr>
              <w:t>EDUCATION&amp; RELATED WORK EXPERIENCE</w:t>
            </w:r>
          </w:p>
        </w:tc>
      </w:tr>
      <w:tr w:rsidR="00412A93" w:rsidRPr="00E1440A" w14:paraId="0B68D33F" w14:textId="77777777" w:rsidTr="00B960B5">
        <w:trPr>
          <w:trHeight w:val="360"/>
        </w:trPr>
        <w:tc>
          <w:tcPr>
            <w:tcW w:w="11520" w:type="dxa"/>
            <w:tcBorders>
              <w:top w:val="single" w:sz="4" w:space="0" w:color="auto"/>
              <w:left w:val="single" w:sz="4" w:space="0" w:color="auto"/>
              <w:bottom w:val="single" w:sz="4" w:space="0" w:color="auto"/>
              <w:right w:val="single" w:sz="4" w:space="0" w:color="auto"/>
            </w:tcBorders>
            <w:shd w:val="clear" w:color="auto" w:fill="C0C0C0"/>
          </w:tcPr>
          <w:p w14:paraId="379B88D4" w14:textId="77777777" w:rsidR="00412A93" w:rsidRPr="00E1440A" w:rsidRDefault="00412A93" w:rsidP="000642C9">
            <w:pPr>
              <w:tabs>
                <w:tab w:val="left" w:pos="-720"/>
                <w:tab w:val="left" w:pos="0"/>
              </w:tabs>
              <w:suppressAutoHyphens/>
              <w:ind w:left="720" w:hanging="720"/>
              <w:rPr>
                <w:rFonts w:ascii="Arial" w:hAnsi="Arial" w:cs="Arial"/>
                <w:b/>
                <w:bCs/>
                <w:spacing w:val="-2"/>
              </w:rPr>
            </w:pPr>
            <w:r w:rsidRPr="00E1440A">
              <w:rPr>
                <w:rFonts w:ascii="Arial" w:hAnsi="Arial" w:cs="Arial"/>
                <w:b/>
                <w:bCs/>
                <w:spacing w:val="-2"/>
              </w:rPr>
              <w:t xml:space="preserve">Education Level: </w:t>
            </w:r>
          </w:p>
          <w:p w14:paraId="64DCF326" w14:textId="77777777" w:rsidR="00412A93" w:rsidRPr="00E1440A" w:rsidRDefault="00412A93" w:rsidP="000642C9">
            <w:pPr>
              <w:tabs>
                <w:tab w:val="left" w:pos="-720"/>
                <w:tab w:val="left" w:pos="0"/>
              </w:tabs>
              <w:suppressAutoHyphens/>
              <w:ind w:left="720" w:hanging="720"/>
              <w:rPr>
                <w:rFonts w:ascii="Arial" w:hAnsi="Arial" w:cs="Arial"/>
                <w:b/>
                <w:bCs/>
                <w:spacing w:val="-2"/>
              </w:rPr>
            </w:pPr>
            <w:r w:rsidRPr="00E1440A">
              <w:rPr>
                <w:rFonts w:ascii="Arial" w:hAnsi="Arial" w:cs="Arial"/>
                <w:b/>
                <w:bCs/>
                <w:spacing w:val="-2"/>
              </w:rPr>
              <w:t>(minimum &amp; preferred educational requirements necessary to perform this job successfully)</w:t>
            </w:r>
          </w:p>
        </w:tc>
      </w:tr>
      <w:tr w:rsidR="00412A93" w:rsidRPr="00E1440A" w14:paraId="02F4108E" w14:textId="77777777" w:rsidTr="00B960B5">
        <w:trPr>
          <w:trHeight w:val="360"/>
        </w:trPr>
        <w:tc>
          <w:tcPr>
            <w:tcW w:w="11520" w:type="dxa"/>
            <w:tcBorders>
              <w:top w:val="single" w:sz="4" w:space="0" w:color="auto"/>
              <w:left w:val="single" w:sz="4" w:space="0" w:color="auto"/>
              <w:bottom w:val="single" w:sz="4" w:space="0" w:color="auto"/>
              <w:right w:val="single" w:sz="4" w:space="0" w:color="auto"/>
            </w:tcBorders>
            <w:shd w:val="clear" w:color="auto" w:fill="FFFFFF"/>
          </w:tcPr>
          <w:p w14:paraId="4F7CD494" w14:textId="77777777" w:rsidR="00412A93" w:rsidRPr="00E1440A" w:rsidRDefault="00E4057A" w:rsidP="00E94C8D">
            <w:pPr>
              <w:tabs>
                <w:tab w:val="left" w:pos="360"/>
                <w:tab w:val="left" w:pos="720"/>
                <w:tab w:val="left" w:pos="1710"/>
                <w:tab w:val="left" w:pos="4860"/>
                <w:tab w:val="left" w:pos="6120"/>
                <w:tab w:val="left" w:pos="6660"/>
              </w:tabs>
              <w:spacing w:line="240" w:lineRule="atLeast"/>
              <w:rPr>
                <w:rFonts w:ascii="Arial" w:hAnsi="Arial" w:cs="Arial"/>
              </w:rPr>
            </w:pPr>
            <w:r>
              <w:rPr>
                <w:rFonts w:ascii="Arial" w:hAnsi="Arial" w:cs="Arial"/>
                <w:iCs/>
                <w:sz w:val="22"/>
              </w:rPr>
              <w:t>Bachelor’s degree is required.  BA in social services, sociology, psychology or related field is preferred.  College transcripts will be required.</w:t>
            </w:r>
          </w:p>
        </w:tc>
      </w:tr>
    </w:tbl>
    <w:p w14:paraId="682BC271" w14:textId="17C7DD0F" w:rsidR="003145FD" w:rsidRDefault="003145FD">
      <w:pPr>
        <w:pStyle w:val="BodyTextIndent"/>
        <w:ind w:left="0"/>
        <w:rPr>
          <w:rFonts w:cs="Arial"/>
        </w:rPr>
      </w:pPr>
    </w:p>
    <w:p w14:paraId="6978431E" w14:textId="77777777" w:rsidR="009A170C" w:rsidRPr="00E1440A" w:rsidRDefault="009A170C">
      <w:pPr>
        <w:pStyle w:val="BodyTextIndent"/>
        <w:ind w:left="0"/>
        <w:rPr>
          <w:rFonts w:cs="Arial"/>
        </w:rPr>
      </w:pPr>
    </w:p>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520"/>
      </w:tblGrid>
      <w:tr w:rsidR="007C56B3" w:rsidRPr="00E1440A" w14:paraId="3C0723F8" w14:textId="77777777" w:rsidTr="00B960B5">
        <w:trPr>
          <w:trHeight w:val="360"/>
        </w:trPr>
        <w:tc>
          <w:tcPr>
            <w:tcW w:w="11520" w:type="dxa"/>
            <w:shd w:val="clear" w:color="auto" w:fill="C0C0C0"/>
          </w:tcPr>
          <w:p w14:paraId="71CF655B" w14:textId="77777777" w:rsidR="007C56B3" w:rsidRPr="00E1440A" w:rsidRDefault="007C56B3" w:rsidP="001A797B">
            <w:pPr>
              <w:tabs>
                <w:tab w:val="left" w:pos="-720"/>
                <w:tab w:val="left" w:pos="0"/>
              </w:tabs>
              <w:suppressAutoHyphens/>
              <w:ind w:left="720" w:hanging="720"/>
              <w:rPr>
                <w:rFonts w:ascii="Arial" w:hAnsi="Arial" w:cs="Arial"/>
                <w:b/>
                <w:bCs/>
                <w:spacing w:val="-2"/>
              </w:rPr>
            </w:pPr>
            <w:r w:rsidRPr="00E1440A">
              <w:rPr>
                <w:rFonts w:ascii="Arial" w:hAnsi="Arial" w:cs="Arial"/>
                <w:b/>
                <w:bCs/>
                <w:spacing w:val="-2"/>
              </w:rPr>
              <w:t xml:space="preserve">Years </w:t>
            </w:r>
            <w:r w:rsidR="00930973" w:rsidRPr="00E1440A">
              <w:rPr>
                <w:rFonts w:ascii="Arial" w:hAnsi="Arial" w:cs="Arial"/>
                <w:b/>
                <w:bCs/>
                <w:spacing w:val="-2"/>
              </w:rPr>
              <w:t>of Related</w:t>
            </w:r>
            <w:r w:rsidRPr="00E1440A">
              <w:rPr>
                <w:rFonts w:ascii="Arial" w:hAnsi="Arial" w:cs="Arial"/>
                <w:b/>
                <w:bCs/>
                <w:spacing w:val="-2"/>
              </w:rPr>
              <w:t xml:space="preserve"> Work </w:t>
            </w:r>
            <w:r w:rsidR="00930973" w:rsidRPr="00E1440A">
              <w:rPr>
                <w:rFonts w:ascii="Arial" w:hAnsi="Arial" w:cs="Arial"/>
                <w:b/>
                <w:bCs/>
                <w:spacing w:val="-2"/>
              </w:rPr>
              <w:t>Experience:</w:t>
            </w:r>
          </w:p>
          <w:p w14:paraId="3C705203" w14:textId="77777777" w:rsidR="007C56B3" w:rsidRPr="00E1440A" w:rsidRDefault="007C56B3" w:rsidP="001A797B">
            <w:pPr>
              <w:tabs>
                <w:tab w:val="left" w:pos="-720"/>
                <w:tab w:val="left" w:pos="0"/>
              </w:tabs>
              <w:suppressAutoHyphens/>
              <w:ind w:left="720" w:hanging="720"/>
              <w:rPr>
                <w:rFonts w:ascii="Arial" w:hAnsi="Arial" w:cs="Arial"/>
                <w:b/>
                <w:bCs/>
                <w:spacing w:val="-2"/>
              </w:rPr>
            </w:pPr>
            <w:r w:rsidRPr="00E1440A">
              <w:rPr>
                <w:rFonts w:ascii="Arial" w:hAnsi="Arial" w:cs="Arial"/>
                <w:b/>
                <w:bCs/>
                <w:spacing w:val="-2"/>
              </w:rPr>
              <w:t>(minimum &amp; preferred related work experience necessary perform this job successfully)</w:t>
            </w:r>
          </w:p>
        </w:tc>
      </w:tr>
      <w:tr w:rsidR="007C56B3" w:rsidRPr="00E1440A" w14:paraId="68C13CB7" w14:textId="77777777" w:rsidTr="00B960B5">
        <w:trPr>
          <w:trHeight w:val="360"/>
        </w:trPr>
        <w:tc>
          <w:tcPr>
            <w:tcW w:w="11520" w:type="dxa"/>
            <w:shd w:val="clear" w:color="auto" w:fill="FFFFFF"/>
          </w:tcPr>
          <w:p w14:paraId="78FBA3A0" w14:textId="77777777" w:rsidR="007C56B3" w:rsidRPr="00E1440A" w:rsidRDefault="00CB446D" w:rsidP="001A797B">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E1440A">
              <w:rPr>
                <w:rFonts w:ascii="Arial" w:hAnsi="Arial" w:cs="Arial"/>
                <w:sz w:val="22"/>
              </w:rPr>
              <w:lastRenderedPageBreak/>
              <w:t>Assessment and relationship development experience with child and adult populations; understanding of child development</w:t>
            </w:r>
            <w:r w:rsidRPr="00E1440A">
              <w:rPr>
                <w:rFonts w:ascii="Arial" w:hAnsi="Arial" w:cs="Arial"/>
                <w:b/>
                <w:bCs/>
                <w:i/>
                <w:iCs/>
                <w:sz w:val="22"/>
              </w:rPr>
              <w:t xml:space="preserve"> </w:t>
            </w:r>
            <w:r w:rsidRPr="00E1440A">
              <w:rPr>
                <w:rFonts w:ascii="Arial" w:hAnsi="Arial" w:cs="Arial"/>
                <w:sz w:val="22"/>
              </w:rPr>
              <w:t>and family dynamics.  Must have car, valid driver’s license, and meet state required automobile insurance minimums.</w:t>
            </w:r>
          </w:p>
        </w:tc>
      </w:tr>
    </w:tbl>
    <w:p w14:paraId="5843219B" w14:textId="3CFCDED1" w:rsidR="007C56B3" w:rsidRDefault="007C56B3">
      <w:pPr>
        <w:pStyle w:val="BodyTextIndent"/>
        <w:ind w:left="0"/>
        <w:rPr>
          <w:rFonts w:cs="Arial"/>
        </w:rPr>
      </w:pPr>
    </w:p>
    <w:p w14:paraId="4BFCCB3F" w14:textId="77777777" w:rsidR="009A170C" w:rsidRPr="00E1440A" w:rsidRDefault="009A170C">
      <w:pPr>
        <w:pStyle w:val="BodyTextIndent"/>
        <w:ind w:left="0"/>
        <w:rPr>
          <w:rFonts w:cs="Arial"/>
        </w:rPr>
      </w:pPr>
    </w:p>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gridCol w:w="1170"/>
        <w:gridCol w:w="1890"/>
      </w:tblGrid>
      <w:tr w:rsidR="00ED6AA8" w:rsidRPr="00E1440A" w14:paraId="4C4EDAF4" w14:textId="77777777" w:rsidTr="00B960B5">
        <w:trPr>
          <w:trHeight w:val="404"/>
        </w:trPr>
        <w:tc>
          <w:tcPr>
            <w:tcW w:w="11520" w:type="dxa"/>
            <w:gridSpan w:val="3"/>
            <w:shd w:val="clear" w:color="auto" w:fill="C0C0C0"/>
          </w:tcPr>
          <w:p w14:paraId="226D0B15" w14:textId="77777777" w:rsidR="00ED6AA8" w:rsidRPr="00E1440A" w:rsidRDefault="00ED6AA8" w:rsidP="000642C9">
            <w:pPr>
              <w:tabs>
                <w:tab w:val="left" w:pos="-720"/>
                <w:tab w:val="left" w:pos="0"/>
              </w:tabs>
              <w:suppressAutoHyphens/>
              <w:spacing w:before="90" w:after="54"/>
              <w:ind w:left="720" w:hanging="720"/>
              <w:jc w:val="center"/>
              <w:rPr>
                <w:rFonts w:ascii="Arial" w:hAnsi="Arial" w:cs="Arial"/>
                <w:b/>
                <w:bCs/>
                <w:caps/>
                <w:spacing w:val="-2"/>
              </w:rPr>
            </w:pPr>
            <w:r w:rsidRPr="00E1440A">
              <w:rPr>
                <w:rFonts w:ascii="Arial" w:hAnsi="Arial" w:cs="Arial"/>
                <w:b/>
                <w:bCs/>
                <w:caps/>
                <w:spacing w:val="-2"/>
              </w:rPr>
              <w:t>Skills and Knowledge</w:t>
            </w:r>
          </w:p>
        </w:tc>
      </w:tr>
      <w:tr w:rsidR="00ED6AA8" w:rsidRPr="004D0888" w14:paraId="3A6591C3" w14:textId="77777777" w:rsidTr="00B960B5">
        <w:trPr>
          <w:trHeight w:val="360"/>
        </w:trPr>
        <w:tc>
          <w:tcPr>
            <w:tcW w:w="8460" w:type="dxa"/>
          </w:tcPr>
          <w:p w14:paraId="08329092" w14:textId="77777777" w:rsidR="00ED6AA8" w:rsidRPr="004D0888" w:rsidRDefault="00ED6AA8" w:rsidP="000642C9">
            <w:pPr>
              <w:tabs>
                <w:tab w:val="left" w:pos="0"/>
                <w:tab w:val="left" w:pos="1710"/>
                <w:tab w:val="left" w:pos="4860"/>
                <w:tab w:val="left" w:pos="6120"/>
                <w:tab w:val="left" w:pos="7020"/>
              </w:tabs>
              <w:spacing w:line="240" w:lineRule="atLeast"/>
              <w:rPr>
                <w:rFonts w:ascii="Arial" w:hAnsi="Arial" w:cs="Arial"/>
                <w:sz w:val="22"/>
                <w:szCs w:val="22"/>
              </w:rPr>
            </w:pPr>
          </w:p>
        </w:tc>
        <w:tc>
          <w:tcPr>
            <w:tcW w:w="1170" w:type="dxa"/>
          </w:tcPr>
          <w:p w14:paraId="16E0E0EC" w14:textId="77777777" w:rsidR="00ED6AA8" w:rsidRPr="004D0888" w:rsidRDefault="00ED6AA8" w:rsidP="000642C9">
            <w:pPr>
              <w:tabs>
                <w:tab w:val="left" w:pos="360"/>
                <w:tab w:val="left" w:pos="720"/>
                <w:tab w:val="left" w:pos="1710"/>
                <w:tab w:val="left" w:pos="4860"/>
                <w:tab w:val="left" w:pos="6120"/>
                <w:tab w:val="left" w:pos="6660"/>
              </w:tabs>
              <w:spacing w:line="240" w:lineRule="atLeast"/>
              <w:jc w:val="center"/>
              <w:rPr>
                <w:rFonts w:ascii="Arial" w:hAnsi="Arial" w:cs="Arial"/>
                <w:b/>
                <w:sz w:val="22"/>
                <w:szCs w:val="22"/>
              </w:rPr>
            </w:pPr>
            <w:r w:rsidRPr="004D0888">
              <w:rPr>
                <w:rFonts w:ascii="Arial" w:hAnsi="Arial" w:cs="Arial"/>
                <w:b/>
                <w:sz w:val="22"/>
                <w:szCs w:val="22"/>
              </w:rPr>
              <w:t>Required</w:t>
            </w:r>
          </w:p>
        </w:tc>
        <w:tc>
          <w:tcPr>
            <w:tcW w:w="1890" w:type="dxa"/>
          </w:tcPr>
          <w:p w14:paraId="4C2173D5" w14:textId="77777777" w:rsidR="00ED6AA8" w:rsidRPr="004D0888" w:rsidRDefault="00ED6AA8" w:rsidP="000642C9">
            <w:pPr>
              <w:tabs>
                <w:tab w:val="left" w:pos="360"/>
                <w:tab w:val="left" w:pos="720"/>
                <w:tab w:val="left" w:pos="1710"/>
                <w:tab w:val="left" w:pos="4860"/>
                <w:tab w:val="left" w:pos="6120"/>
                <w:tab w:val="left" w:pos="6660"/>
              </w:tabs>
              <w:spacing w:line="240" w:lineRule="atLeast"/>
              <w:jc w:val="center"/>
              <w:rPr>
                <w:rFonts w:ascii="Arial" w:hAnsi="Arial" w:cs="Arial"/>
                <w:b/>
                <w:sz w:val="22"/>
                <w:szCs w:val="22"/>
              </w:rPr>
            </w:pPr>
            <w:r w:rsidRPr="004D0888">
              <w:rPr>
                <w:rFonts w:ascii="Arial" w:hAnsi="Arial" w:cs="Arial"/>
                <w:b/>
                <w:sz w:val="22"/>
                <w:szCs w:val="22"/>
              </w:rPr>
              <w:t>Preferred</w:t>
            </w:r>
          </w:p>
        </w:tc>
      </w:tr>
      <w:tr w:rsidR="00684D75" w:rsidRPr="004D0888" w14:paraId="762491B8" w14:textId="77777777" w:rsidTr="00B960B5">
        <w:trPr>
          <w:trHeight w:val="360"/>
        </w:trPr>
        <w:tc>
          <w:tcPr>
            <w:tcW w:w="8460" w:type="dxa"/>
          </w:tcPr>
          <w:p w14:paraId="6595C872" w14:textId="77777777" w:rsidR="00684D75" w:rsidRPr="004D0888" w:rsidRDefault="00684D75" w:rsidP="001A797B">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4D0888">
              <w:rPr>
                <w:rFonts w:ascii="Arial" w:hAnsi="Arial" w:cs="Arial"/>
                <w:sz w:val="22"/>
                <w:szCs w:val="22"/>
              </w:rPr>
              <w:t>Proficiency in Microsoft O</w:t>
            </w:r>
            <w:r w:rsidR="00F720F7" w:rsidRPr="004D0888">
              <w:rPr>
                <w:rFonts w:ascii="Arial" w:hAnsi="Arial" w:cs="Arial"/>
                <w:sz w:val="22"/>
                <w:szCs w:val="22"/>
              </w:rPr>
              <w:t>ffice</w:t>
            </w:r>
            <w:r w:rsidRPr="004D0888">
              <w:rPr>
                <w:rFonts w:ascii="Arial" w:hAnsi="Arial" w:cs="Arial"/>
                <w:sz w:val="22"/>
                <w:szCs w:val="22"/>
              </w:rPr>
              <w:t>; including Word, Outlook, and Excel.</w:t>
            </w:r>
          </w:p>
        </w:tc>
        <w:tc>
          <w:tcPr>
            <w:tcW w:w="1170" w:type="dxa"/>
          </w:tcPr>
          <w:p w14:paraId="3E3798C1"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r w:rsidRPr="004D0888">
              <w:rPr>
                <w:rFonts w:ascii="Arial" w:hAnsi="Arial" w:cs="Arial"/>
                <w:b/>
                <w:caps/>
                <w:sz w:val="22"/>
                <w:szCs w:val="22"/>
              </w:rPr>
              <w:t>X</w:t>
            </w:r>
          </w:p>
        </w:tc>
        <w:tc>
          <w:tcPr>
            <w:tcW w:w="1890" w:type="dxa"/>
          </w:tcPr>
          <w:p w14:paraId="75EBE7B2"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p>
        </w:tc>
      </w:tr>
      <w:tr w:rsidR="00684D75" w:rsidRPr="004D0888" w14:paraId="5A1F3AB8" w14:textId="77777777" w:rsidTr="00B960B5">
        <w:trPr>
          <w:trHeight w:val="360"/>
        </w:trPr>
        <w:tc>
          <w:tcPr>
            <w:tcW w:w="8460" w:type="dxa"/>
          </w:tcPr>
          <w:p w14:paraId="73F73BFF" w14:textId="77777777" w:rsidR="00684D75" w:rsidRPr="004D0888" w:rsidRDefault="00CB446D" w:rsidP="00E1440A">
            <w:pPr>
              <w:tabs>
                <w:tab w:val="left" w:pos="0"/>
                <w:tab w:val="left" w:pos="3960"/>
                <w:tab w:val="left" w:pos="414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4D0888">
              <w:rPr>
                <w:rFonts w:ascii="Arial" w:hAnsi="Arial" w:cs="Arial"/>
                <w:sz w:val="22"/>
                <w:szCs w:val="22"/>
              </w:rPr>
              <w:t>Excellent oral and written communication skills reflecting solid customer service both in-person and telephone.</w:t>
            </w:r>
          </w:p>
        </w:tc>
        <w:tc>
          <w:tcPr>
            <w:tcW w:w="1170" w:type="dxa"/>
          </w:tcPr>
          <w:p w14:paraId="6EC5A516"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r w:rsidRPr="004D0888">
              <w:rPr>
                <w:rFonts w:ascii="Arial" w:hAnsi="Arial" w:cs="Arial"/>
                <w:b/>
                <w:caps/>
                <w:sz w:val="22"/>
                <w:szCs w:val="22"/>
              </w:rPr>
              <w:t>X</w:t>
            </w:r>
          </w:p>
        </w:tc>
        <w:tc>
          <w:tcPr>
            <w:tcW w:w="1890" w:type="dxa"/>
          </w:tcPr>
          <w:p w14:paraId="2F5B3C26"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p>
        </w:tc>
      </w:tr>
      <w:tr w:rsidR="00684D75" w:rsidRPr="004D0888" w14:paraId="10CC62D9" w14:textId="77777777" w:rsidTr="00B960B5">
        <w:trPr>
          <w:trHeight w:val="360"/>
        </w:trPr>
        <w:tc>
          <w:tcPr>
            <w:tcW w:w="8460" w:type="dxa"/>
          </w:tcPr>
          <w:p w14:paraId="7B1C9888" w14:textId="77777777" w:rsidR="00684D75" w:rsidRPr="004D0888" w:rsidRDefault="00E1440A" w:rsidP="001A797B">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4D0888">
              <w:rPr>
                <w:rFonts w:ascii="Arial" w:hAnsi="Arial" w:cs="Arial"/>
                <w:sz w:val="22"/>
                <w:szCs w:val="22"/>
              </w:rPr>
              <w:t xml:space="preserve">Ability to </w:t>
            </w:r>
            <w:r w:rsidR="00CB446D" w:rsidRPr="004D0888">
              <w:rPr>
                <w:rFonts w:ascii="Arial" w:hAnsi="Arial" w:cs="Arial"/>
                <w:sz w:val="22"/>
                <w:szCs w:val="22"/>
              </w:rPr>
              <w:t>form and sustain appropriate child, adult volunteer-based relationships based on positive youth development and volunteer satisfaction</w:t>
            </w:r>
          </w:p>
        </w:tc>
        <w:tc>
          <w:tcPr>
            <w:tcW w:w="1170" w:type="dxa"/>
          </w:tcPr>
          <w:p w14:paraId="131484A2"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r w:rsidRPr="004D0888">
              <w:rPr>
                <w:rFonts w:ascii="Arial" w:hAnsi="Arial" w:cs="Arial"/>
                <w:b/>
                <w:caps/>
                <w:sz w:val="22"/>
                <w:szCs w:val="22"/>
              </w:rPr>
              <w:t>X</w:t>
            </w:r>
          </w:p>
        </w:tc>
        <w:tc>
          <w:tcPr>
            <w:tcW w:w="1890" w:type="dxa"/>
          </w:tcPr>
          <w:p w14:paraId="1530EBA2"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p>
        </w:tc>
      </w:tr>
      <w:tr w:rsidR="00684D75" w:rsidRPr="004D0888" w14:paraId="0D64E024" w14:textId="77777777" w:rsidTr="00B960B5">
        <w:trPr>
          <w:trHeight w:val="360"/>
        </w:trPr>
        <w:tc>
          <w:tcPr>
            <w:tcW w:w="8460" w:type="dxa"/>
          </w:tcPr>
          <w:p w14:paraId="0BF8CCC4" w14:textId="77777777" w:rsidR="00684D75" w:rsidRPr="004D0888" w:rsidRDefault="00CB446D" w:rsidP="001A797B">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4D0888">
              <w:rPr>
                <w:rFonts w:ascii="Arial" w:hAnsi="Arial" w:cs="Arial"/>
                <w:sz w:val="22"/>
                <w:szCs w:val="22"/>
              </w:rPr>
              <w:t>Ability to effectively assess and execute the following relational support skills: guiding, supporting, confronting, advising and/or negotiating</w:t>
            </w:r>
          </w:p>
        </w:tc>
        <w:tc>
          <w:tcPr>
            <w:tcW w:w="1170" w:type="dxa"/>
          </w:tcPr>
          <w:p w14:paraId="62D43BF0"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r w:rsidRPr="004D0888">
              <w:rPr>
                <w:rFonts w:ascii="Arial" w:hAnsi="Arial" w:cs="Arial"/>
                <w:b/>
                <w:caps/>
                <w:sz w:val="22"/>
                <w:szCs w:val="22"/>
              </w:rPr>
              <w:t>X</w:t>
            </w:r>
          </w:p>
        </w:tc>
        <w:tc>
          <w:tcPr>
            <w:tcW w:w="1890" w:type="dxa"/>
          </w:tcPr>
          <w:p w14:paraId="030C63FF"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p>
        </w:tc>
      </w:tr>
      <w:tr w:rsidR="00684D75" w:rsidRPr="004D0888" w14:paraId="78ABAEE1" w14:textId="77777777" w:rsidTr="00B960B5">
        <w:trPr>
          <w:trHeight w:val="360"/>
        </w:trPr>
        <w:tc>
          <w:tcPr>
            <w:tcW w:w="8460" w:type="dxa"/>
          </w:tcPr>
          <w:p w14:paraId="71F788E3" w14:textId="77777777" w:rsidR="00684D75" w:rsidRPr="004D0888" w:rsidRDefault="00F720F7" w:rsidP="001A797B">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4D0888">
              <w:rPr>
                <w:rFonts w:ascii="Arial" w:hAnsi="Arial" w:cs="Arial"/>
                <w:sz w:val="22"/>
                <w:szCs w:val="22"/>
              </w:rPr>
              <w:t>A</w:t>
            </w:r>
            <w:r w:rsidR="00684D75" w:rsidRPr="004D0888">
              <w:rPr>
                <w:rFonts w:ascii="Arial" w:hAnsi="Arial" w:cs="Arial"/>
                <w:sz w:val="22"/>
                <w:szCs w:val="22"/>
              </w:rPr>
              <w:t xml:space="preserve">bility to </w:t>
            </w:r>
            <w:r w:rsidR="00CB446D" w:rsidRPr="004D0888">
              <w:rPr>
                <w:rFonts w:ascii="Arial" w:hAnsi="Arial" w:cs="Arial"/>
                <w:sz w:val="22"/>
                <w:szCs w:val="22"/>
              </w:rPr>
              <w:t>relate well in multicultural environments</w:t>
            </w:r>
            <w:r w:rsidRPr="004D0888">
              <w:rPr>
                <w:rFonts w:ascii="Arial" w:hAnsi="Arial" w:cs="Arial"/>
                <w:sz w:val="22"/>
                <w:szCs w:val="22"/>
              </w:rPr>
              <w:t>;</w:t>
            </w:r>
          </w:p>
        </w:tc>
        <w:tc>
          <w:tcPr>
            <w:tcW w:w="1170" w:type="dxa"/>
          </w:tcPr>
          <w:p w14:paraId="404B6C11"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r w:rsidRPr="004D0888">
              <w:rPr>
                <w:rFonts w:ascii="Arial" w:hAnsi="Arial" w:cs="Arial"/>
                <w:b/>
                <w:caps/>
                <w:sz w:val="22"/>
                <w:szCs w:val="22"/>
              </w:rPr>
              <w:t>X</w:t>
            </w:r>
          </w:p>
        </w:tc>
        <w:tc>
          <w:tcPr>
            <w:tcW w:w="1890" w:type="dxa"/>
          </w:tcPr>
          <w:p w14:paraId="287DAEE7"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p>
        </w:tc>
      </w:tr>
      <w:tr w:rsidR="00684D75" w:rsidRPr="004D0888" w14:paraId="525C2060" w14:textId="77777777" w:rsidTr="00B960B5">
        <w:trPr>
          <w:trHeight w:val="360"/>
        </w:trPr>
        <w:tc>
          <w:tcPr>
            <w:tcW w:w="8460" w:type="dxa"/>
          </w:tcPr>
          <w:p w14:paraId="6D60DB35" w14:textId="77777777" w:rsidR="00684D75" w:rsidRPr="004D0888" w:rsidRDefault="00F720F7" w:rsidP="001A797B">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4D0888">
              <w:rPr>
                <w:rFonts w:ascii="Arial" w:hAnsi="Arial" w:cs="Arial"/>
                <w:sz w:val="22"/>
                <w:szCs w:val="22"/>
              </w:rPr>
              <w:t>A</w:t>
            </w:r>
            <w:r w:rsidR="00684D75" w:rsidRPr="004D0888">
              <w:rPr>
                <w:rFonts w:ascii="Arial" w:hAnsi="Arial" w:cs="Arial"/>
                <w:sz w:val="22"/>
                <w:szCs w:val="22"/>
              </w:rPr>
              <w:t xml:space="preserve">bility to </w:t>
            </w:r>
            <w:r w:rsidR="00CB446D" w:rsidRPr="004D0888">
              <w:rPr>
                <w:rFonts w:ascii="Arial" w:hAnsi="Arial" w:cs="Arial"/>
                <w:sz w:val="22"/>
                <w:szCs w:val="22"/>
              </w:rPr>
              <w:t>effectively collaborate with other volunteer match staff</w:t>
            </w:r>
            <w:r w:rsidRPr="004D0888">
              <w:rPr>
                <w:rFonts w:ascii="Arial" w:hAnsi="Arial" w:cs="Arial"/>
                <w:sz w:val="22"/>
                <w:szCs w:val="22"/>
              </w:rPr>
              <w:t>;</w:t>
            </w:r>
          </w:p>
        </w:tc>
        <w:tc>
          <w:tcPr>
            <w:tcW w:w="1170" w:type="dxa"/>
          </w:tcPr>
          <w:p w14:paraId="37C668A1"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r w:rsidRPr="004D0888">
              <w:rPr>
                <w:rFonts w:ascii="Arial" w:hAnsi="Arial" w:cs="Arial"/>
                <w:b/>
                <w:caps/>
                <w:sz w:val="22"/>
                <w:szCs w:val="22"/>
              </w:rPr>
              <w:t>X</w:t>
            </w:r>
          </w:p>
        </w:tc>
        <w:tc>
          <w:tcPr>
            <w:tcW w:w="1890" w:type="dxa"/>
          </w:tcPr>
          <w:p w14:paraId="51A8C360"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p>
        </w:tc>
      </w:tr>
      <w:tr w:rsidR="00684D75" w:rsidRPr="004D0888" w14:paraId="43FD3576" w14:textId="77777777" w:rsidTr="00B960B5">
        <w:trPr>
          <w:trHeight w:val="360"/>
        </w:trPr>
        <w:tc>
          <w:tcPr>
            <w:tcW w:w="8460" w:type="dxa"/>
          </w:tcPr>
          <w:p w14:paraId="3352EF4C" w14:textId="77777777" w:rsidR="00684D75" w:rsidRPr="004D0888" w:rsidRDefault="00F720F7" w:rsidP="001A797B">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4D0888">
              <w:rPr>
                <w:rFonts w:ascii="Arial" w:hAnsi="Arial" w:cs="Arial"/>
                <w:sz w:val="22"/>
                <w:szCs w:val="22"/>
              </w:rPr>
              <w:t>A</w:t>
            </w:r>
            <w:r w:rsidR="00684D75" w:rsidRPr="004D0888">
              <w:rPr>
                <w:rFonts w:ascii="Arial" w:hAnsi="Arial" w:cs="Arial"/>
                <w:sz w:val="22"/>
                <w:szCs w:val="22"/>
              </w:rPr>
              <w:t xml:space="preserve">bility to </w:t>
            </w:r>
            <w:r w:rsidR="00CB446D" w:rsidRPr="004D0888">
              <w:rPr>
                <w:rFonts w:ascii="Arial" w:hAnsi="Arial" w:cs="Arial"/>
                <w:sz w:val="22"/>
                <w:szCs w:val="22"/>
              </w:rPr>
              <w:t>use time effectively</w:t>
            </w:r>
            <w:r w:rsidR="007C56B3" w:rsidRPr="004D0888">
              <w:rPr>
                <w:rFonts w:ascii="Arial" w:hAnsi="Arial" w:cs="Arial"/>
                <w:sz w:val="22"/>
                <w:szCs w:val="22"/>
              </w:rPr>
              <w:t>;</w:t>
            </w:r>
          </w:p>
        </w:tc>
        <w:tc>
          <w:tcPr>
            <w:tcW w:w="1170" w:type="dxa"/>
          </w:tcPr>
          <w:p w14:paraId="0FB30A15"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r w:rsidRPr="004D0888">
              <w:rPr>
                <w:rFonts w:ascii="Arial" w:hAnsi="Arial" w:cs="Arial"/>
                <w:b/>
                <w:caps/>
                <w:sz w:val="22"/>
                <w:szCs w:val="22"/>
              </w:rPr>
              <w:t>X</w:t>
            </w:r>
          </w:p>
        </w:tc>
        <w:tc>
          <w:tcPr>
            <w:tcW w:w="1890" w:type="dxa"/>
          </w:tcPr>
          <w:p w14:paraId="62968871" w14:textId="77777777" w:rsidR="00684D75" w:rsidRPr="004D0888"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p>
        </w:tc>
      </w:tr>
      <w:tr w:rsidR="007C56B3" w:rsidRPr="004D0888" w14:paraId="0388465A" w14:textId="77777777" w:rsidTr="00B960B5">
        <w:trPr>
          <w:trHeight w:val="360"/>
        </w:trPr>
        <w:tc>
          <w:tcPr>
            <w:tcW w:w="8460" w:type="dxa"/>
          </w:tcPr>
          <w:p w14:paraId="63F8C49C" w14:textId="77777777" w:rsidR="007C56B3" w:rsidRPr="004D0888" w:rsidRDefault="007C56B3" w:rsidP="001A797B">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4D0888">
              <w:rPr>
                <w:rFonts w:ascii="Arial" w:hAnsi="Arial" w:cs="Arial"/>
                <w:sz w:val="22"/>
                <w:szCs w:val="22"/>
              </w:rPr>
              <w:t xml:space="preserve">Ability to </w:t>
            </w:r>
            <w:r w:rsidR="00CB446D" w:rsidRPr="004D0888">
              <w:rPr>
                <w:rFonts w:ascii="Arial" w:hAnsi="Arial" w:cs="Arial"/>
                <w:sz w:val="22"/>
                <w:szCs w:val="22"/>
              </w:rPr>
              <w:t>focus on details</w:t>
            </w:r>
            <w:r w:rsidR="00E1440A" w:rsidRPr="004D0888">
              <w:rPr>
                <w:rFonts w:ascii="Arial" w:hAnsi="Arial" w:cs="Arial"/>
                <w:sz w:val="22"/>
                <w:szCs w:val="22"/>
              </w:rPr>
              <w:t>.</w:t>
            </w:r>
          </w:p>
        </w:tc>
        <w:tc>
          <w:tcPr>
            <w:tcW w:w="1170" w:type="dxa"/>
          </w:tcPr>
          <w:p w14:paraId="599B7F38" w14:textId="77777777" w:rsidR="007C56B3" w:rsidRPr="004D0888" w:rsidRDefault="007C56B3"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r w:rsidRPr="004D0888">
              <w:rPr>
                <w:rFonts w:ascii="Arial" w:hAnsi="Arial" w:cs="Arial"/>
                <w:b/>
                <w:caps/>
                <w:sz w:val="22"/>
                <w:szCs w:val="22"/>
              </w:rPr>
              <w:t>X</w:t>
            </w:r>
          </w:p>
        </w:tc>
        <w:tc>
          <w:tcPr>
            <w:tcW w:w="1890" w:type="dxa"/>
          </w:tcPr>
          <w:p w14:paraId="3D6C6C6C" w14:textId="77777777" w:rsidR="007C56B3" w:rsidRPr="004D0888" w:rsidRDefault="007C56B3"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p>
        </w:tc>
      </w:tr>
      <w:tr w:rsidR="007C56B3" w:rsidRPr="004D0888" w14:paraId="3AEDA58F" w14:textId="77777777" w:rsidTr="00B960B5">
        <w:trPr>
          <w:trHeight w:val="360"/>
        </w:trPr>
        <w:tc>
          <w:tcPr>
            <w:tcW w:w="8460" w:type="dxa"/>
          </w:tcPr>
          <w:p w14:paraId="1DFF9961" w14:textId="77777777" w:rsidR="007C56B3" w:rsidRPr="004D0888" w:rsidRDefault="007C56B3" w:rsidP="001A797B">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4D0888">
              <w:rPr>
                <w:rFonts w:ascii="Arial" w:hAnsi="Arial" w:cs="Arial"/>
                <w:sz w:val="22"/>
                <w:szCs w:val="22"/>
              </w:rPr>
              <w:t>Ability to collect meaningful data and draw solid conclusions.</w:t>
            </w:r>
          </w:p>
        </w:tc>
        <w:tc>
          <w:tcPr>
            <w:tcW w:w="1170" w:type="dxa"/>
          </w:tcPr>
          <w:p w14:paraId="71ABD7EE" w14:textId="77777777" w:rsidR="007C56B3" w:rsidRPr="004D0888" w:rsidRDefault="007C56B3"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r w:rsidRPr="004D0888">
              <w:rPr>
                <w:rFonts w:ascii="Arial" w:hAnsi="Arial" w:cs="Arial"/>
                <w:b/>
                <w:caps/>
                <w:sz w:val="22"/>
                <w:szCs w:val="22"/>
              </w:rPr>
              <w:t>X</w:t>
            </w:r>
          </w:p>
        </w:tc>
        <w:tc>
          <w:tcPr>
            <w:tcW w:w="1890" w:type="dxa"/>
          </w:tcPr>
          <w:p w14:paraId="6887C06B" w14:textId="77777777" w:rsidR="007C56B3" w:rsidRPr="004D0888" w:rsidRDefault="007C56B3" w:rsidP="000642C9">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p>
        </w:tc>
      </w:tr>
      <w:tr w:rsidR="006B657D" w:rsidRPr="004D0888" w14:paraId="166D574F" w14:textId="77777777" w:rsidTr="00B960B5">
        <w:trPr>
          <w:trHeight w:val="360"/>
        </w:trPr>
        <w:tc>
          <w:tcPr>
            <w:tcW w:w="8460" w:type="dxa"/>
          </w:tcPr>
          <w:p w14:paraId="49F52CE0" w14:textId="77777777" w:rsidR="006B657D" w:rsidRPr="004D0888" w:rsidRDefault="006B657D" w:rsidP="005D09C2">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4D0888">
              <w:rPr>
                <w:rFonts w:ascii="Arial" w:hAnsi="Arial" w:cs="Arial"/>
                <w:sz w:val="22"/>
                <w:szCs w:val="22"/>
              </w:rPr>
              <w:t xml:space="preserve">Comprehensive criminal, sexual offender, MVD background checks </w:t>
            </w:r>
          </w:p>
        </w:tc>
        <w:tc>
          <w:tcPr>
            <w:tcW w:w="1170" w:type="dxa"/>
          </w:tcPr>
          <w:p w14:paraId="5DC7639E" w14:textId="77777777" w:rsidR="006B657D" w:rsidRPr="004D0888" w:rsidRDefault="006B657D" w:rsidP="005D09C2">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r w:rsidRPr="004D0888">
              <w:rPr>
                <w:rFonts w:ascii="Arial" w:hAnsi="Arial" w:cs="Arial"/>
                <w:b/>
                <w:caps/>
                <w:sz w:val="22"/>
                <w:szCs w:val="22"/>
              </w:rPr>
              <w:t>X</w:t>
            </w:r>
          </w:p>
        </w:tc>
        <w:tc>
          <w:tcPr>
            <w:tcW w:w="1890" w:type="dxa"/>
          </w:tcPr>
          <w:p w14:paraId="454580DC" w14:textId="77777777" w:rsidR="006B657D" w:rsidRPr="004D0888" w:rsidRDefault="006B657D" w:rsidP="005D09C2">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p>
        </w:tc>
      </w:tr>
      <w:tr w:rsidR="006B657D" w:rsidRPr="004D0888" w14:paraId="37DAA513" w14:textId="77777777" w:rsidTr="00B960B5">
        <w:trPr>
          <w:trHeight w:val="360"/>
        </w:trPr>
        <w:tc>
          <w:tcPr>
            <w:tcW w:w="8460" w:type="dxa"/>
          </w:tcPr>
          <w:p w14:paraId="7BBB2DF0" w14:textId="77777777" w:rsidR="006B657D" w:rsidRPr="004D0888" w:rsidRDefault="006B657D" w:rsidP="005D09C2">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4D0888">
              <w:rPr>
                <w:rFonts w:ascii="Arial" w:hAnsi="Arial" w:cs="Arial"/>
                <w:sz w:val="22"/>
                <w:szCs w:val="22"/>
              </w:rPr>
              <w:t>Ability and willingness to travel locally to meet with volunteers and clients</w:t>
            </w:r>
          </w:p>
        </w:tc>
        <w:tc>
          <w:tcPr>
            <w:tcW w:w="1170" w:type="dxa"/>
          </w:tcPr>
          <w:p w14:paraId="56DE51E3" w14:textId="77777777" w:rsidR="006B657D" w:rsidRPr="004D0888" w:rsidRDefault="006B657D" w:rsidP="005D09C2">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r w:rsidRPr="004D0888">
              <w:rPr>
                <w:rFonts w:ascii="Arial" w:hAnsi="Arial" w:cs="Arial"/>
                <w:b/>
                <w:caps/>
                <w:sz w:val="22"/>
                <w:szCs w:val="22"/>
              </w:rPr>
              <w:t>X</w:t>
            </w:r>
          </w:p>
        </w:tc>
        <w:tc>
          <w:tcPr>
            <w:tcW w:w="1890" w:type="dxa"/>
          </w:tcPr>
          <w:p w14:paraId="29F85B7D" w14:textId="77777777" w:rsidR="006B657D" w:rsidRPr="004D0888" w:rsidRDefault="006B657D" w:rsidP="005D09C2">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p>
        </w:tc>
      </w:tr>
      <w:tr w:rsidR="00930973" w:rsidRPr="004D0888" w14:paraId="22D36802" w14:textId="77777777" w:rsidTr="00B960B5">
        <w:trPr>
          <w:trHeight w:val="360"/>
        </w:trPr>
        <w:tc>
          <w:tcPr>
            <w:tcW w:w="8460" w:type="dxa"/>
          </w:tcPr>
          <w:p w14:paraId="59FB9B7F" w14:textId="77777777" w:rsidR="00930973" w:rsidRPr="004D0888" w:rsidRDefault="00930973" w:rsidP="00930973">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4D0888">
              <w:rPr>
                <w:rFonts w:ascii="Arial" w:hAnsi="Arial" w:cs="Arial"/>
                <w:sz w:val="22"/>
                <w:szCs w:val="22"/>
              </w:rPr>
              <w:t>Bilingual, Spanish/English</w:t>
            </w:r>
          </w:p>
        </w:tc>
        <w:tc>
          <w:tcPr>
            <w:tcW w:w="1170" w:type="dxa"/>
          </w:tcPr>
          <w:p w14:paraId="24894FEC" w14:textId="77777777" w:rsidR="00930973" w:rsidRPr="004D0888" w:rsidRDefault="00930973" w:rsidP="00930973">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p>
        </w:tc>
        <w:tc>
          <w:tcPr>
            <w:tcW w:w="1890" w:type="dxa"/>
          </w:tcPr>
          <w:p w14:paraId="42CBE315" w14:textId="77777777" w:rsidR="00930973" w:rsidRPr="004D0888" w:rsidRDefault="00930973" w:rsidP="00930973">
            <w:pPr>
              <w:tabs>
                <w:tab w:val="left" w:pos="360"/>
                <w:tab w:val="left" w:pos="720"/>
                <w:tab w:val="left" w:pos="1710"/>
                <w:tab w:val="left" w:pos="4860"/>
                <w:tab w:val="left" w:pos="6120"/>
                <w:tab w:val="left" w:pos="6660"/>
              </w:tabs>
              <w:spacing w:line="240" w:lineRule="atLeast"/>
              <w:jc w:val="center"/>
              <w:rPr>
                <w:rFonts w:ascii="Arial" w:hAnsi="Arial" w:cs="Arial"/>
                <w:b/>
                <w:caps/>
                <w:sz w:val="22"/>
                <w:szCs w:val="22"/>
              </w:rPr>
            </w:pPr>
            <w:r w:rsidRPr="004D0888">
              <w:rPr>
                <w:rFonts w:ascii="Arial" w:hAnsi="Arial" w:cs="Arial"/>
                <w:b/>
                <w:caps/>
                <w:sz w:val="22"/>
                <w:szCs w:val="22"/>
              </w:rPr>
              <w:t>X</w:t>
            </w:r>
          </w:p>
        </w:tc>
      </w:tr>
    </w:tbl>
    <w:p w14:paraId="013BD4D0" w14:textId="77777777" w:rsidR="00795685" w:rsidRPr="004D0888" w:rsidRDefault="00795685">
      <w:pPr>
        <w:pStyle w:val="BodyTextIndent"/>
        <w:ind w:left="0"/>
        <w:rPr>
          <w:rFonts w:cs="Arial"/>
          <w:sz w:val="22"/>
          <w:szCs w:val="22"/>
        </w:rPr>
      </w:pPr>
    </w:p>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520"/>
      </w:tblGrid>
      <w:tr w:rsidR="00ED6AA8" w:rsidRPr="004D0888" w14:paraId="446E47C5" w14:textId="77777777" w:rsidTr="009D3527">
        <w:trPr>
          <w:trHeight w:val="360"/>
        </w:trPr>
        <w:tc>
          <w:tcPr>
            <w:tcW w:w="11520" w:type="dxa"/>
            <w:tcBorders>
              <w:bottom w:val="single" w:sz="4" w:space="0" w:color="auto"/>
            </w:tcBorders>
            <w:shd w:val="clear" w:color="auto" w:fill="C0C0C0"/>
          </w:tcPr>
          <w:p w14:paraId="6F5FF073" w14:textId="77777777" w:rsidR="00ED6AA8" w:rsidRPr="004D0888" w:rsidRDefault="00ED6AA8" w:rsidP="000642C9">
            <w:pPr>
              <w:tabs>
                <w:tab w:val="left" w:pos="-720"/>
                <w:tab w:val="left" w:pos="0"/>
              </w:tabs>
              <w:suppressAutoHyphens/>
              <w:spacing w:before="90" w:after="54"/>
              <w:ind w:left="720" w:hanging="720"/>
              <w:jc w:val="center"/>
              <w:rPr>
                <w:rFonts w:ascii="Arial" w:hAnsi="Arial" w:cs="Arial"/>
                <w:b/>
                <w:bCs/>
                <w:spacing w:val="-2"/>
                <w:sz w:val="22"/>
                <w:szCs w:val="22"/>
              </w:rPr>
            </w:pPr>
            <w:r w:rsidRPr="004D0888">
              <w:rPr>
                <w:rFonts w:ascii="Arial" w:hAnsi="Arial" w:cs="Arial"/>
                <w:b/>
                <w:bCs/>
                <w:spacing w:val="-2"/>
                <w:sz w:val="22"/>
                <w:szCs w:val="22"/>
              </w:rPr>
              <w:t>WORK ENVIRONMENT/PHYSICAL REQUIREMENTS</w:t>
            </w:r>
          </w:p>
          <w:p w14:paraId="4E985128" w14:textId="45B4CF41" w:rsidR="00ED6AA8" w:rsidRPr="004D0888" w:rsidRDefault="00ED6AA8" w:rsidP="00992127">
            <w:pPr>
              <w:tabs>
                <w:tab w:val="left" w:pos="-720"/>
                <w:tab w:val="left" w:pos="0"/>
              </w:tabs>
              <w:suppressAutoHyphens/>
              <w:rPr>
                <w:rFonts w:ascii="Arial" w:hAnsi="Arial" w:cs="Arial"/>
                <w:b/>
                <w:bCs/>
                <w:spacing w:val="-2"/>
                <w:sz w:val="22"/>
                <w:szCs w:val="22"/>
              </w:rPr>
            </w:pPr>
            <w:r w:rsidRPr="004D0888">
              <w:rPr>
                <w:rFonts w:ascii="Arial" w:hAnsi="Arial" w:cs="Arial"/>
                <w:b/>
                <w:bCs/>
                <w:spacing w:val="-2"/>
                <w:sz w:val="22"/>
                <w:szCs w:val="22"/>
              </w:rPr>
              <w:t xml:space="preserve">(Describe any specific </w:t>
            </w:r>
            <w:r w:rsidR="003526C2" w:rsidRPr="004D0888">
              <w:rPr>
                <w:rFonts w:ascii="Arial" w:hAnsi="Arial" w:cs="Arial"/>
                <w:b/>
                <w:bCs/>
                <w:spacing w:val="-2"/>
                <w:sz w:val="22"/>
                <w:szCs w:val="22"/>
              </w:rPr>
              <w:t>workplace</w:t>
            </w:r>
            <w:r w:rsidRPr="004D0888">
              <w:rPr>
                <w:rFonts w:ascii="Arial" w:hAnsi="Arial" w:cs="Arial"/>
                <w:b/>
                <w:bCs/>
                <w:spacing w:val="-2"/>
                <w:sz w:val="22"/>
                <w:szCs w:val="22"/>
              </w:rPr>
              <w:t xml:space="preserve"> conditions and/or physical abilities that are related to and/or required by</w:t>
            </w:r>
            <w:r w:rsidR="00992127" w:rsidRPr="004D0888">
              <w:rPr>
                <w:rFonts w:ascii="Arial" w:hAnsi="Arial" w:cs="Arial"/>
                <w:b/>
                <w:bCs/>
                <w:spacing w:val="-2"/>
                <w:sz w:val="22"/>
                <w:szCs w:val="22"/>
              </w:rPr>
              <w:t xml:space="preserve"> </w:t>
            </w:r>
            <w:r w:rsidRPr="004D0888">
              <w:rPr>
                <w:rFonts w:ascii="Arial" w:hAnsi="Arial" w:cs="Arial"/>
                <w:b/>
                <w:bCs/>
                <w:spacing w:val="-2"/>
                <w:sz w:val="22"/>
                <w:szCs w:val="22"/>
              </w:rPr>
              <w:t>this job)</w:t>
            </w:r>
          </w:p>
        </w:tc>
      </w:tr>
      <w:tr w:rsidR="00ED6AA8" w:rsidRPr="004D0888" w14:paraId="5F4E63F7" w14:textId="77777777" w:rsidTr="009D3527">
        <w:trPr>
          <w:trHeight w:val="360"/>
        </w:trPr>
        <w:tc>
          <w:tcPr>
            <w:tcW w:w="11520" w:type="dxa"/>
            <w:shd w:val="clear" w:color="auto" w:fill="auto"/>
          </w:tcPr>
          <w:p w14:paraId="55C41B0B" w14:textId="77777777" w:rsidR="00ED6AA8" w:rsidRPr="004D0888" w:rsidRDefault="00E1440A" w:rsidP="007C56B3">
            <w:pPr>
              <w:tabs>
                <w:tab w:val="left" w:pos="-720"/>
                <w:tab w:val="left" w:pos="0"/>
              </w:tabs>
              <w:suppressAutoHyphens/>
              <w:spacing w:before="90" w:after="54"/>
              <w:rPr>
                <w:rFonts w:ascii="Arial" w:hAnsi="Arial" w:cs="Arial"/>
                <w:b/>
                <w:bCs/>
                <w:spacing w:val="-2"/>
                <w:sz w:val="22"/>
                <w:szCs w:val="22"/>
              </w:rPr>
            </w:pPr>
            <w:r w:rsidRPr="004D0888">
              <w:rPr>
                <w:rFonts w:ascii="Arial" w:hAnsi="Arial" w:cs="Arial"/>
                <w:bCs/>
                <w:sz w:val="22"/>
                <w:szCs w:val="22"/>
              </w:rPr>
              <w:t>Routine office environment.  Flexible work hours to meet customer needs</w:t>
            </w:r>
            <w:r w:rsidRPr="004D0888">
              <w:rPr>
                <w:rFonts w:ascii="Arial" w:hAnsi="Arial" w:cs="Arial"/>
                <w:b/>
                <w:i/>
                <w:iCs/>
                <w:sz w:val="22"/>
                <w:szCs w:val="22"/>
              </w:rPr>
              <w:t xml:space="preserve">.  </w:t>
            </w:r>
            <w:r w:rsidRPr="004D0888">
              <w:rPr>
                <w:rFonts w:ascii="Arial" w:hAnsi="Arial" w:cs="Arial"/>
                <w:bCs/>
                <w:sz w:val="22"/>
                <w:szCs w:val="22"/>
              </w:rPr>
              <w:t xml:space="preserve"> </w:t>
            </w:r>
            <w:r w:rsidR="00001E37" w:rsidRPr="004D0888">
              <w:rPr>
                <w:rFonts w:ascii="Arial" w:hAnsi="Arial" w:cs="Arial"/>
                <w:bCs/>
                <w:sz w:val="22"/>
                <w:szCs w:val="22"/>
              </w:rPr>
              <w:t>M</w:t>
            </w:r>
            <w:r w:rsidRPr="004D0888">
              <w:rPr>
                <w:rFonts w:ascii="Arial" w:hAnsi="Arial" w:cs="Arial"/>
                <w:bCs/>
                <w:sz w:val="22"/>
                <w:szCs w:val="22"/>
              </w:rPr>
              <w:t>ust travel to local communities and neighborhoods.</w:t>
            </w:r>
          </w:p>
        </w:tc>
      </w:tr>
    </w:tbl>
    <w:p w14:paraId="5D5DD4F1" w14:textId="77777777" w:rsidR="00E1440A" w:rsidRDefault="00E1440A" w:rsidP="00137805">
      <w:pPr>
        <w:pStyle w:val="BodyTextIndent"/>
        <w:ind w:left="0"/>
        <w:rPr>
          <w:rFonts w:cs="Arial"/>
        </w:rPr>
      </w:pPr>
    </w:p>
    <w:p w14:paraId="545CFA49" w14:textId="77777777" w:rsidR="009D3527" w:rsidRDefault="009D3527" w:rsidP="00137805">
      <w:pPr>
        <w:pStyle w:val="BodyTextIndent"/>
        <w:ind w:left="0"/>
        <w:rPr>
          <w:rFonts w:cs="Arial"/>
        </w:rPr>
      </w:pPr>
    </w:p>
    <w:p w14:paraId="0DFA9A6A" w14:textId="77777777" w:rsidR="009D3527" w:rsidRDefault="009D3527" w:rsidP="00137805">
      <w:pPr>
        <w:pStyle w:val="BodyTextIndent"/>
        <w:ind w:left="0"/>
        <w:rPr>
          <w:rFonts w:cs="Arial"/>
        </w:rPr>
      </w:pPr>
    </w:p>
    <w:p w14:paraId="16867BF4" w14:textId="77777777" w:rsidR="009D3527" w:rsidRPr="00E1440A" w:rsidRDefault="009D3527" w:rsidP="00137805">
      <w:pPr>
        <w:pStyle w:val="BodyTextIndent"/>
        <w:ind w:left="0"/>
        <w:rPr>
          <w:rFonts w:cs="Arial"/>
        </w:rPr>
      </w:pPr>
    </w:p>
    <w:tbl>
      <w:tblPr>
        <w:tblW w:w="11520" w:type="dxa"/>
        <w:tblInd w:w="-432" w:type="dxa"/>
        <w:tblLayout w:type="fixed"/>
        <w:tblLook w:val="0000" w:firstRow="0" w:lastRow="0" w:firstColumn="0" w:lastColumn="0" w:noHBand="0" w:noVBand="0"/>
      </w:tblPr>
      <w:tblGrid>
        <w:gridCol w:w="4140"/>
        <w:gridCol w:w="7380"/>
      </w:tblGrid>
      <w:tr w:rsidR="00137805" w:rsidRPr="00E1440A" w14:paraId="3C8DCBAF" w14:textId="77777777" w:rsidTr="009D3527">
        <w:trPr>
          <w:cantSplit/>
          <w:trHeight w:val="360"/>
        </w:trPr>
        <w:tc>
          <w:tcPr>
            <w:tcW w:w="4140" w:type="dxa"/>
            <w:tcBorders>
              <w:top w:val="single" w:sz="4" w:space="0" w:color="auto"/>
              <w:left w:val="single" w:sz="2" w:space="0" w:color="auto"/>
              <w:bottom w:val="single" w:sz="2" w:space="0" w:color="auto"/>
              <w:right w:val="single" w:sz="2" w:space="0" w:color="auto"/>
            </w:tcBorders>
            <w:shd w:val="clear" w:color="auto" w:fill="C0C0C0"/>
          </w:tcPr>
          <w:p w14:paraId="73BF1610" w14:textId="77777777" w:rsidR="00137805" w:rsidRPr="004D0888" w:rsidRDefault="00137805" w:rsidP="003D2763">
            <w:pPr>
              <w:tabs>
                <w:tab w:val="left" w:pos="0"/>
                <w:tab w:val="left" w:pos="1710"/>
                <w:tab w:val="left" w:pos="4932"/>
                <w:tab w:val="left" w:pos="6120"/>
                <w:tab w:val="left" w:pos="7020"/>
              </w:tabs>
              <w:spacing w:line="240" w:lineRule="atLeast"/>
              <w:jc w:val="center"/>
              <w:rPr>
                <w:rFonts w:ascii="Arial" w:hAnsi="Arial" w:cs="Arial"/>
                <w:b/>
                <w:sz w:val="22"/>
                <w:szCs w:val="22"/>
              </w:rPr>
            </w:pPr>
            <w:r w:rsidRPr="004D0888">
              <w:rPr>
                <w:rFonts w:ascii="Arial" w:hAnsi="Arial" w:cs="Arial"/>
                <w:b/>
                <w:sz w:val="22"/>
                <w:szCs w:val="22"/>
              </w:rPr>
              <w:t xml:space="preserve"> </w:t>
            </w:r>
          </w:p>
          <w:p w14:paraId="04BE4EF7" w14:textId="77777777" w:rsidR="00137805" w:rsidRPr="004D0888" w:rsidRDefault="00137805" w:rsidP="003D2763">
            <w:pPr>
              <w:tabs>
                <w:tab w:val="left" w:pos="0"/>
                <w:tab w:val="left" w:pos="1710"/>
                <w:tab w:val="left" w:pos="4932"/>
                <w:tab w:val="left" w:pos="6120"/>
                <w:tab w:val="left" w:pos="7020"/>
              </w:tabs>
              <w:spacing w:line="240" w:lineRule="atLeast"/>
              <w:jc w:val="center"/>
              <w:rPr>
                <w:rFonts w:ascii="Arial" w:hAnsi="Arial" w:cs="Arial"/>
                <w:b/>
                <w:sz w:val="22"/>
                <w:szCs w:val="22"/>
              </w:rPr>
            </w:pPr>
            <w:r w:rsidRPr="004D0888">
              <w:rPr>
                <w:rFonts w:ascii="Arial" w:hAnsi="Arial" w:cs="Arial"/>
                <w:b/>
                <w:sz w:val="22"/>
                <w:szCs w:val="22"/>
              </w:rPr>
              <w:t>Core Competencies</w:t>
            </w:r>
          </w:p>
        </w:tc>
        <w:tc>
          <w:tcPr>
            <w:tcW w:w="7380" w:type="dxa"/>
            <w:tcBorders>
              <w:top w:val="single" w:sz="4" w:space="0" w:color="auto"/>
              <w:left w:val="single" w:sz="2" w:space="0" w:color="auto"/>
              <w:bottom w:val="single" w:sz="2" w:space="0" w:color="auto"/>
              <w:right w:val="single" w:sz="2" w:space="0" w:color="auto"/>
            </w:tcBorders>
            <w:shd w:val="clear" w:color="auto" w:fill="C0C0C0"/>
          </w:tcPr>
          <w:p w14:paraId="13E8039E" w14:textId="77777777" w:rsidR="00137805" w:rsidRPr="004D0888" w:rsidRDefault="00137805" w:rsidP="003D2763">
            <w:pPr>
              <w:tabs>
                <w:tab w:val="left" w:pos="360"/>
                <w:tab w:val="left" w:pos="720"/>
                <w:tab w:val="left" w:pos="1710"/>
                <w:tab w:val="left" w:pos="4860"/>
                <w:tab w:val="left" w:pos="6120"/>
                <w:tab w:val="left" w:pos="6660"/>
              </w:tabs>
              <w:spacing w:line="240" w:lineRule="atLeast"/>
              <w:ind w:left="-738" w:firstLine="630"/>
              <w:jc w:val="center"/>
              <w:rPr>
                <w:rFonts w:ascii="Arial" w:hAnsi="Arial" w:cs="Arial"/>
                <w:b/>
                <w:i/>
                <w:sz w:val="22"/>
                <w:szCs w:val="22"/>
              </w:rPr>
            </w:pPr>
          </w:p>
          <w:p w14:paraId="46DF8C7B" w14:textId="77777777" w:rsidR="00137805" w:rsidRPr="004D0888" w:rsidRDefault="00137805" w:rsidP="003D2763">
            <w:pPr>
              <w:tabs>
                <w:tab w:val="left" w:pos="360"/>
                <w:tab w:val="left" w:pos="720"/>
                <w:tab w:val="left" w:pos="1710"/>
                <w:tab w:val="left" w:pos="4860"/>
                <w:tab w:val="left" w:pos="6120"/>
                <w:tab w:val="left" w:pos="6660"/>
              </w:tabs>
              <w:spacing w:line="240" w:lineRule="atLeast"/>
              <w:ind w:left="-738" w:firstLine="630"/>
              <w:jc w:val="center"/>
              <w:rPr>
                <w:rFonts w:ascii="Arial" w:hAnsi="Arial" w:cs="Arial"/>
                <w:b/>
                <w:sz w:val="22"/>
                <w:szCs w:val="22"/>
              </w:rPr>
            </w:pPr>
            <w:r w:rsidRPr="004D0888">
              <w:rPr>
                <w:rFonts w:ascii="Arial" w:hAnsi="Arial" w:cs="Arial"/>
                <w:b/>
                <w:sz w:val="22"/>
                <w:szCs w:val="22"/>
              </w:rPr>
              <w:t>High Performance Indicators</w:t>
            </w:r>
          </w:p>
          <w:p w14:paraId="091D1A7C" w14:textId="77777777" w:rsidR="00137805" w:rsidRPr="004D0888" w:rsidRDefault="00137805" w:rsidP="003D2763">
            <w:pPr>
              <w:tabs>
                <w:tab w:val="left" w:pos="360"/>
                <w:tab w:val="left" w:pos="720"/>
                <w:tab w:val="left" w:pos="1710"/>
                <w:tab w:val="left" w:pos="4860"/>
                <w:tab w:val="left" w:pos="6120"/>
                <w:tab w:val="left" w:pos="6660"/>
              </w:tabs>
              <w:spacing w:line="240" w:lineRule="atLeast"/>
              <w:ind w:left="-738" w:firstLine="630"/>
              <w:jc w:val="center"/>
              <w:rPr>
                <w:rFonts w:ascii="Arial" w:hAnsi="Arial" w:cs="Arial"/>
                <w:b/>
                <w:i/>
                <w:sz w:val="22"/>
                <w:szCs w:val="22"/>
              </w:rPr>
            </w:pPr>
          </w:p>
        </w:tc>
      </w:tr>
      <w:tr w:rsidR="00E1440A" w:rsidRPr="00E1440A" w14:paraId="121CC482" w14:textId="77777777" w:rsidTr="009D3527">
        <w:trPr>
          <w:cantSplit/>
          <w:trHeight w:val="360"/>
        </w:trPr>
        <w:tc>
          <w:tcPr>
            <w:tcW w:w="4140" w:type="dxa"/>
            <w:tcBorders>
              <w:top w:val="single" w:sz="2" w:space="0" w:color="auto"/>
              <w:left w:val="single" w:sz="2" w:space="0" w:color="auto"/>
              <w:bottom w:val="single" w:sz="2" w:space="0" w:color="auto"/>
              <w:right w:val="single" w:sz="2" w:space="0" w:color="auto"/>
            </w:tcBorders>
          </w:tcPr>
          <w:p w14:paraId="26CBBABD" w14:textId="77777777" w:rsidR="00F03D44" w:rsidRPr="004D0888" w:rsidRDefault="00F03D44" w:rsidP="00F03D44">
            <w:pPr>
              <w:autoSpaceDE w:val="0"/>
              <w:autoSpaceDN w:val="0"/>
              <w:adjustRightInd w:val="0"/>
              <w:rPr>
                <w:rFonts w:ascii="TrebuchetMSBold" w:hAnsi="TrebuchetMSBold" w:cs="TrebuchetMSBold"/>
                <w:sz w:val="22"/>
                <w:szCs w:val="22"/>
              </w:rPr>
            </w:pPr>
            <w:r w:rsidRPr="004D0888">
              <w:rPr>
                <w:rFonts w:ascii="TrebuchetMSBold" w:hAnsi="TrebuchetMSBold" w:cs="TrebuchetMSBold"/>
                <w:b/>
                <w:bCs/>
                <w:sz w:val="22"/>
                <w:szCs w:val="22"/>
              </w:rPr>
              <w:t>Customer Focus</w:t>
            </w:r>
          </w:p>
          <w:p w14:paraId="70C7A70B" w14:textId="77777777" w:rsidR="00E1440A" w:rsidRPr="004D0888" w:rsidRDefault="00E1440A" w:rsidP="00E1440A">
            <w:pPr>
              <w:ind w:left="28"/>
              <w:rPr>
                <w:rFonts w:ascii="Arial" w:hAnsi="Arial" w:cs="Arial"/>
                <w:sz w:val="22"/>
                <w:szCs w:val="22"/>
              </w:rPr>
            </w:pPr>
          </w:p>
        </w:tc>
        <w:tc>
          <w:tcPr>
            <w:tcW w:w="7380" w:type="dxa"/>
            <w:tcBorders>
              <w:top w:val="single" w:sz="2" w:space="0" w:color="auto"/>
              <w:left w:val="single" w:sz="2" w:space="0" w:color="auto"/>
              <w:bottom w:val="single" w:sz="2" w:space="0" w:color="auto"/>
              <w:right w:val="single" w:sz="2" w:space="0" w:color="auto"/>
            </w:tcBorders>
          </w:tcPr>
          <w:p w14:paraId="36604EA7" w14:textId="77777777" w:rsidR="00F03D44" w:rsidRPr="004D0888" w:rsidRDefault="00F03D44" w:rsidP="00F03D44">
            <w:pPr>
              <w:autoSpaceDE w:val="0"/>
              <w:autoSpaceDN w:val="0"/>
              <w:adjustRightInd w:val="0"/>
              <w:rPr>
                <w:rFonts w:ascii="Arial" w:hAnsi="Arial" w:cs="Arial"/>
                <w:sz w:val="22"/>
                <w:szCs w:val="22"/>
              </w:rPr>
            </w:pPr>
            <w:r w:rsidRPr="004D0888">
              <w:rPr>
                <w:rFonts w:ascii="Arial" w:hAnsi="Arial" w:cs="Arial"/>
                <w:sz w:val="22"/>
                <w:szCs w:val="22"/>
              </w:rPr>
              <w:t xml:space="preserve">Able to build strong working relationships with agency staff and </w:t>
            </w:r>
            <w:r w:rsidR="00930973" w:rsidRPr="004D0888">
              <w:rPr>
                <w:rFonts w:ascii="Arial" w:hAnsi="Arial" w:cs="Arial"/>
                <w:sz w:val="22"/>
                <w:szCs w:val="22"/>
              </w:rPr>
              <w:t>ma</w:t>
            </w:r>
            <w:r w:rsidRPr="004D0888">
              <w:rPr>
                <w:rFonts w:ascii="Arial" w:hAnsi="Arial" w:cs="Arial"/>
                <w:sz w:val="22"/>
                <w:szCs w:val="22"/>
              </w:rPr>
              <w:t>tches; identify unexpressed customer needs and</w:t>
            </w:r>
            <w:r w:rsidR="00930973" w:rsidRPr="004D0888">
              <w:rPr>
                <w:rFonts w:ascii="Arial" w:hAnsi="Arial" w:cs="Arial"/>
                <w:sz w:val="22"/>
                <w:szCs w:val="22"/>
              </w:rPr>
              <w:t xml:space="preserve"> </w:t>
            </w:r>
            <w:r w:rsidRPr="004D0888">
              <w:rPr>
                <w:rFonts w:ascii="Arial" w:hAnsi="Arial" w:cs="Arial"/>
                <w:sz w:val="22"/>
                <w:szCs w:val="22"/>
              </w:rPr>
              <w:t>potential solutions to meet those needs; independently anticipate and meet customer match support needs;</w:t>
            </w:r>
            <w:r w:rsidR="00930973" w:rsidRPr="004D0888">
              <w:rPr>
                <w:rFonts w:ascii="Arial" w:hAnsi="Arial" w:cs="Arial"/>
                <w:sz w:val="22"/>
                <w:szCs w:val="22"/>
              </w:rPr>
              <w:t xml:space="preserve"> </w:t>
            </w:r>
            <w:r w:rsidRPr="004D0888">
              <w:rPr>
                <w:rFonts w:ascii="Arial" w:hAnsi="Arial" w:cs="Arial"/>
                <w:sz w:val="22"/>
                <w:szCs w:val="22"/>
              </w:rPr>
              <w:t>prioritize work in alignment with the needs of the match; use match knowledge and feedback to improve the</w:t>
            </w:r>
            <w:r w:rsidR="00930973" w:rsidRPr="004D0888">
              <w:rPr>
                <w:rFonts w:ascii="Arial" w:hAnsi="Arial" w:cs="Arial"/>
                <w:sz w:val="22"/>
                <w:szCs w:val="22"/>
              </w:rPr>
              <w:t xml:space="preserve"> </w:t>
            </w:r>
            <w:r w:rsidRPr="004D0888">
              <w:rPr>
                <w:rFonts w:ascii="Arial" w:hAnsi="Arial" w:cs="Arial"/>
                <w:sz w:val="22"/>
                <w:szCs w:val="22"/>
              </w:rPr>
              <w:t>effectiveness of own support results.</w:t>
            </w:r>
          </w:p>
          <w:p w14:paraId="27B627AC" w14:textId="77777777" w:rsidR="00E1440A" w:rsidRPr="004D0888" w:rsidRDefault="00E1440A" w:rsidP="003D2763">
            <w:pPr>
              <w:rPr>
                <w:rFonts w:ascii="Arial" w:hAnsi="Arial" w:cs="Arial"/>
                <w:sz w:val="22"/>
                <w:szCs w:val="22"/>
              </w:rPr>
            </w:pPr>
          </w:p>
        </w:tc>
      </w:tr>
      <w:tr w:rsidR="00E1440A" w:rsidRPr="00E1440A" w14:paraId="2CF51016" w14:textId="77777777" w:rsidTr="009D3527">
        <w:trPr>
          <w:cantSplit/>
          <w:trHeight w:val="360"/>
        </w:trPr>
        <w:tc>
          <w:tcPr>
            <w:tcW w:w="4140" w:type="dxa"/>
            <w:tcBorders>
              <w:top w:val="single" w:sz="2" w:space="0" w:color="auto"/>
              <w:left w:val="single" w:sz="2" w:space="0" w:color="auto"/>
              <w:bottom w:val="single" w:sz="2" w:space="0" w:color="auto"/>
              <w:right w:val="single" w:sz="2" w:space="0" w:color="auto"/>
            </w:tcBorders>
          </w:tcPr>
          <w:p w14:paraId="74AB6C97" w14:textId="77777777" w:rsidR="00F03D44" w:rsidRPr="004D0888" w:rsidRDefault="00F03D44" w:rsidP="00F03D44">
            <w:pPr>
              <w:autoSpaceDE w:val="0"/>
              <w:autoSpaceDN w:val="0"/>
              <w:adjustRightInd w:val="0"/>
              <w:rPr>
                <w:rFonts w:ascii="TrebuchetMSBold" w:hAnsi="TrebuchetMSBold" w:cs="TrebuchetMSBold"/>
                <w:sz w:val="22"/>
                <w:szCs w:val="22"/>
              </w:rPr>
            </w:pPr>
            <w:r w:rsidRPr="004D0888">
              <w:rPr>
                <w:rFonts w:ascii="TrebuchetMSBold" w:hAnsi="TrebuchetMSBold" w:cs="TrebuchetMSBold"/>
                <w:b/>
                <w:bCs/>
                <w:sz w:val="22"/>
                <w:szCs w:val="22"/>
              </w:rPr>
              <w:t>Problem Solving &amp; Analysis</w:t>
            </w:r>
          </w:p>
          <w:p w14:paraId="6F71D3FD" w14:textId="77777777" w:rsidR="00E1440A" w:rsidRPr="004D0888" w:rsidRDefault="00E1440A" w:rsidP="00E1440A">
            <w:pPr>
              <w:ind w:left="28"/>
              <w:rPr>
                <w:rFonts w:ascii="Arial" w:hAnsi="Arial" w:cs="Arial"/>
                <w:sz w:val="22"/>
                <w:szCs w:val="22"/>
              </w:rPr>
            </w:pPr>
          </w:p>
        </w:tc>
        <w:tc>
          <w:tcPr>
            <w:tcW w:w="7380" w:type="dxa"/>
            <w:tcBorders>
              <w:top w:val="single" w:sz="2" w:space="0" w:color="auto"/>
              <w:left w:val="single" w:sz="2" w:space="0" w:color="auto"/>
              <w:bottom w:val="single" w:sz="2" w:space="0" w:color="auto"/>
              <w:right w:val="single" w:sz="2" w:space="0" w:color="auto"/>
            </w:tcBorders>
          </w:tcPr>
          <w:p w14:paraId="7CDE89EA" w14:textId="77777777" w:rsidR="00F03D44" w:rsidRPr="004D0888" w:rsidRDefault="00F03D44" w:rsidP="00F03D44">
            <w:pPr>
              <w:autoSpaceDE w:val="0"/>
              <w:autoSpaceDN w:val="0"/>
              <w:adjustRightInd w:val="0"/>
              <w:rPr>
                <w:rFonts w:ascii="Arial" w:hAnsi="Arial" w:cs="Arial"/>
                <w:sz w:val="22"/>
                <w:szCs w:val="22"/>
              </w:rPr>
            </w:pPr>
            <w:r w:rsidRPr="004D0888">
              <w:rPr>
                <w:rFonts w:ascii="Arial" w:hAnsi="Arial" w:cs="Arial"/>
                <w:sz w:val="22"/>
                <w:szCs w:val="22"/>
              </w:rPr>
              <w:t>Able to gather appropriate data and diagnose the cause of a problem before taking action; separate causes from</w:t>
            </w:r>
            <w:r w:rsidR="00930973" w:rsidRPr="004D0888">
              <w:rPr>
                <w:rFonts w:ascii="Arial" w:hAnsi="Arial" w:cs="Arial"/>
                <w:sz w:val="22"/>
                <w:szCs w:val="22"/>
              </w:rPr>
              <w:t xml:space="preserve"> </w:t>
            </w:r>
            <w:r w:rsidRPr="004D0888">
              <w:rPr>
                <w:rFonts w:ascii="Arial" w:hAnsi="Arial" w:cs="Arial"/>
                <w:sz w:val="22"/>
                <w:szCs w:val="22"/>
              </w:rPr>
              <w:t>symptoms; apply lessons learned from others who encountered similar problems or challenges; anticipate problems and develop contingency plans to deal with them; develop and evaluate alternative courses of action.</w:t>
            </w:r>
          </w:p>
          <w:p w14:paraId="005DE3B4" w14:textId="77777777" w:rsidR="00E1440A" w:rsidRPr="004D0888" w:rsidRDefault="00E1440A" w:rsidP="003D2763">
            <w:pPr>
              <w:rPr>
                <w:rFonts w:ascii="Arial" w:hAnsi="Arial" w:cs="Arial"/>
                <w:sz w:val="22"/>
                <w:szCs w:val="22"/>
              </w:rPr>
            </w:pPr>
          </w:p>
        </w:tc>
      </w:tr>
      <w:tr w:rsidR="00E1440A" w:rsidRPr="00E1440A" w14:paraId="11505929" w14:textId="77777777" w:rsidTr="009D3527">
        <w:trPr>
          <w:cantSplit/>
          <w:trHeight w:val="360"/>
        </w:trPr>
        <w:tc>
          <w:tcPr>
            <w:tcW w:w="4140" w:type="dxa"/>
            <w:tcBorders>
              <w:top w:val="single" w:sz="2" w:space="0" w:color="auto"/>
              <w:left w:val="single" w:sz="2" w:space="0" w:color="auto"/>
              <w:bottom w:val="single" w:sz="2" w:space="0" w:color="auto"/>
              <w:right w:val="single" w:sz="2" w:space="0" w:color="auto"/>
            </w:tcBorders>
          </w:tcPr>
          <w:p w14:paraId="5076EF77" w14:textId="77777777" w:rsidR="00F03D44" w:rsidRPr="004D0888" w:rsidRDefault="00F03D44" w:rsidP="00F03D44">
            <w:pPr>
              <w:autoSpaceDE w:val="0"/>
              <w:autoSpaceDN w:val="0"/>
              <w:adjustRightInd w:val="0"/>
              <w:rPr>
                <w:rFonts w:ascii="TrebuchetMSBold" w:hAnsi="TrebuchetMSBold" w:cs="TrebuchetMSBold"/>
                <w:sz w:val="22"/>
                <w:szCs w:val="22"/>
              </w:rPr>
            </w:pPr>
            <w:r w:rsidRPr="004D0888">
              <w:rPr>
                <w:rFonts w:ascii="TrebuchetMSBold" w:hAnsi="TrebuchetMSBold" w:cs="TrebuchetMSBold"/>
                <w:b/>
                <w:bCs/>
                <w:sz w:val="22"/>
                <w:szCs w:val="22"/>
              </w:rPr>
              <w:t>Flexibility &amp; Achieving Change</w:t>
            </w:r>
          </w:p>
          <w:p w14:paraId="7DCD776D" w14:textId="77777777" w:rsidR="00E1440A" w:rsidRPr="004D0888" w:rsidRDefault="00E1440A" w:rsidP="00E1440A">
            <w:pPr>
              <w:ind w:left="28"/>
              <w:rPr>
                <w:rFonts w:ascii="Arial" w:hAnsi="Arial" w:cs="Arial"/>
                <w:sz w:val="22"/>
                <w:szCs w:val="22"/>
              </w:rPr>
            </w:pPr>
          </w:p>
        </w:tc>
        <w:tc>
          <w:tcPr>
            <w:tcW w:w="7380" w:type="dxa"/>
            <w:tcBorders>
              <w:top w:val="single" w:sz="2" w:space="0" w:color="auto"/>
              <w:left w:val="single" w:sz="2" w:space="0" w:color="auto"/>
              <w:bottom w:val="single" w:sz="2" w:space="0" w:color="auto"/>
              <w:right w:val="single" w:sz="2" w:space="0" w:color="auto"/>
            </w:tcBorders>
          </w:tcPr>
          <w:p w14:paraId="4E6B9093" w14:textId="77777777" w:rsidR="00F03D44" w:rsidRPr="004D0888" w:rsidRDefault="00F03D44" w:rsidP="00F03D44">
            <w:pPr>
              <w:autoSpaceDE w:val="0"/>
              <w:autoSpaceDN w:val="0"/>
              <w:adjustRightInd w:val="0"/>
              <w:rPr>
                <w:rFonts w:ascii="Arial" w:hAnsi="Arial" w:cs="Arial"/>
                <w:sz w:val="22"/>
                <w:szCs w:val="22"/>
              </w:rPr>
            </w:pPr>
            <w:r w:rsidRPr="004D0888">
              <w:rPr>
                <w:rFonts w:ascii="Arial" w:hAnsi="Arial" w:cs="Arial"/>
                <w:sz w:val="22"/>
                <w:szCs w:val="22"/>
              </w:rPr>
              <w:t>Able to positively deal with changes that affect job requirements or work assignments; adapt to shifting priorities in response to the needs of matches; quickly recognize situations/conditions where change is needed; remain calm and professional in emotionally charged interactions; work to clarify situations where information, instructions, or objectives are ambiguous; support organizational change.</w:t>
            </w:r>
          </w:p>
          <w:p w14:paraId="0F963A89" w14:textId="77777777" w:rsidR="00E1440A" w:rsidRPr="004D0888" w:rsidRDefault="00E1440A" w:rsidP="00DB5695">
            <w:pPr>
              <w:tabs>
                <w:tab w:val="left" w:pos="360"/>
                <w:tab w:val="left" w:pos="720"/>
                <w:tab w:val="left" w:pos="1710"/>
                <w:tab w:val="left" w:pos="4860"/>
                <w:tab w:val="left" w:pos="6120"/>
                <w:tab w:val="left" w:pos="6660"/>
              </w:tabs>
              <w:spacing w:line="240" w:lineRule="atLeast"/>
              <w:ind w:left="72"/>
              <w:rPr>
                <w:rFonts w:ascii="Arial" w:hAnsi="Arial" w:cs="Arial"/>
                <w:sz w:val="22"/>
                <w:szCs w:val="22"/>
              </w:rPr>
            </w:pPr>
          </w:p>
        </w:tc>
      </w:tr>
      <w:tr w:rsidR="00E1440A" w:rsidRPr="00E1440A" w14:paraId="54C34A74" w14:textId="77777777" w:rsidTr="009D3527">
        <w:trPr>
          <w:cantSplit/>
          <w:trHeight w:val="360"/>
        </w:trPr>
        <w:tc>
          <w:tcPr>
            <w:tcW w:w="4140" w:type="dxa"/>
            <w:tcBorders>
              <w:top w:val="single" w:sz="2" w:space="0" w:color="auto"/>
              <w:left w:val="single" w:sz="2" w:space="0" w:color="auto"/>
              <w:bottom w:val="single" w:sz="2" w:space="0" w:color="auto"/>
              <w:right w:val="single" w:sz="2" w:space="0" w:color="auto"/>
            </w:tcBorders>
          </w:tcPr>
          <w:p w14:paraId="527946FF" w14:textId="77777777" w:rsidR="00F03D44" w:rsidRPr="004D0888" w:rsidRDefault="00F03D44" w:rsidP="00F03D44">
            <w:pPr>
              <w:autoSpaceDE w:val="0"/>
              <w:autoSpaceDN w:val="0"/>
              <w:adjustRightInd w:val="0"/>
              <w:rPr>
                <w:rFonts w:ascii="TrebuchetMSBold" w:hAnsi="TrebuchetMSBold" w:cs="TrebuchetMSBold"/>
                <w:sz w:val="22"/>
                <w:szCs w:val="22"/>
              </w:rPr>
            </w:pPr>
            <w:r w:rsidRPr="004D0888">
              <w:rPr>
                <w:rFonts w:ascii="TrebuchetMSBold" w:hAnsi="TrebuchetMSBold" w:cs="TrebuchetMSBold"/>
                <w:b/>
                <w:bCs/>
                <w:sz w:val="22"/>
                <w:szCs w:val="22"/>
              </w:rPr>
              <w:t>Continuous Improvement &amp; Gets Results</w:t>
            </w:r>
          </w:p>
          <w:p w14:paraId="11A57AF5" w14:textId="77777777" w:rsidR="00E1440A" w:rsidRPr="004D0888" w:rsidRDefault="00E1440A" w:rsidP="00E1440A">
            <w:pPr>
              <w:ind w:left="28"/>
              <w:rPr>
                <w:rFonts w:ascii="Arial" w:hAnsi="Arial" w:cs="Arial"/>
                <w:sz w:val="22"/>
                <w:szCs w:val="22"/>
              </w:rPr>
            </w:pPr>
          </w:p>
        </w:tc>
        <w:tc>
          <w:tcPr>
            <w:tcW w:w="7380" w:type="dxa"/>
            <w:tcBorders>
              <w:top w:val="single" w:sz="2" w:space="0" w:color="auto"/>
              <w:left w:val="single" w:sz="2" w:space="0" w:color="auto"/>
              <w:bottom w:val="single" w:sz="2" w:space="0" w:color="auto"/>
              <w:right w:val="single" w:sz="2" w:space="0" w:color="auto"/>
            </w:tcBorders>
          </w:tcPr>
          <w:p w14:paraId="146AC613" w14:textId="77777777" w:rsidR="00F03D44" w:rsidRPr="004D0888" w:rsidRDefault="00F03D44" w:rsidP="00F03D44">
            <w:pPr>
              <w:autoSpaceDE w:val="0"/>
              <w:autoSpaceDN w:val="0"/>
              <w:adjustRightInd w:val="0"/>
              <w:rPr>
                <w:rFonts w:ascii="Arial" w:hAnsi="Arial" w:cs="Arial"/>
                <w:sz w:val="22"/>
                <w:szCs w:val="22"/>
              </w:rPr>
            </w:pPr>
            <w:r w:rsidRPr="004D0888">
              <w:rPr>
                <w:rFonts w:ascii="Arial" w:hAnsi="Arial" w:cs="Arial"/>
                <w:sz w:val="22"/>
                <w:szCs w:val="22"/>
              </w:rPr>
              <w:t>Able to identify and apply "best practices" in own work; improve efficiency by planning and organizing work</w:t>
            </w:r>
            <w:r w:rsidR="00930973" w:rsidRPr="004D0888">
              <w:rPr>
                <w:rFonts w:ascii="Arial" w:hAnsi="Arial" w:cs="Arial"/>
                <w:sz w:val="22"/>
                <w:szCs w:val="22"/>
              </w:rPr>
              <w:t xml:space="preserve"> </w:t>
            </w:r>
            <w:r w:rsidRPr="004D0888">
              <w:rPr>
                <w:rFonts w:ascii="Arial" w:hAnsi="Arial" w:cs="Arial"/>
                <w:sz w:val="22"/>
                <w:szCs w:val="22"/>
              </w:rPr>
              <w:t>effectively, eliminating barriers and streamlining work processes; monitor, evaluate and track own performance;</w:t>
            </w:r>
            <w:r w:rsidR="00930973" w:rsidRPr="004D0888">
              <w:rPr>
                <w:rFonts w:ascii="Arial" w:hAnsi="Arial" w:cs="Arial"/>
                <w:sz w:val="22"/>
                <w:szCs w:val="22"/>
              </w:rPr>
              <w:t xml:space="preserve"> </w:t>
            </w:r>
            <w:r w:rsidRPr="004D0888">
              <w:rPr>
                <w:rFonts w:ascii="Arial" w:hAnsi="Arial" w:cs="Arial"/>
                <w:sz w:val="22"/>
                <w:szCs w:val="22"/>
              </w:rPr>
              <w:t>adapt work practices in order to meet goals and deadlines; persist in the face of ongoing obstacles or setbacks;</w:t>
            </w:r>
            <w:r w:rsidR="00930973" w:rsidRPr="004D0888">
              <w:rPr>
                <w:rFonts w:ascii="Arial" w:hAnsi="Arial" w:cs="Arial"/>
                <w:sz w:val="22"/>
                <w:szCs w:val="22"/>
              </w:rPr>
              <w:t xml:space="preserve"> </w:t>
            </w:r>
            <w:r w:rsidRPr="004D0888">
              <w:rPr>
                <w:rFonts w:ascii="Arial" w:hAnsi="Arial" w:cs="Arial"/>
                <w:sz w:val="22"/>
                <w:szCs w:val="22"/>
              </w:rPr>
              <w:t>accept responsibility for the quality and outcomes of own work.</w:t>
            </w:r>
          </w:p>
          <w:p w14:paraId="5F3D7BCD" w14:textId="77777777" w:rsidR="00F03D44" w:rsidRPr="004D0888" w:rsidRDefault="00F03D44" w:rsidP="003D2763">
            <w:pPr>
              <w:rPr>
                <w:rFonts w:ascii="Arial" w:hAnsi="Arial" w:cs="Arial"/>
                <w:sz w:val="22"/>
                <w:szCs w:val="22"/>
              </w:rPr>
            </w:pPr>
          </w:p>
        </w:tc>
      </w:tr>
      <w:tr w:rsidR="00E1440A" w:rsidRPr="00E1440A" w14:paraId="6F320EA6" w14:textId="77777777" w:rsidTr="009D3527">
        <w:trPr>
          <w:cantSplit/>
          <w:trHeight w:val="360"/>
        </w:trPr>
        <w:tc>
          <w:tcPr>
            <w:tcW w:w="4140" w:type="dxa"/>
            <w:tcBorders>
              <w:top w:val="single" w:sz="2" w:space="0" w:color="auto"/>
              <w:left w:val="single" w:sz="2" w:space="0" w:color="auto"/>
              <w:bottom w:val="single" w:sz="2" w:space="0" w:color="auto"/>
              <w:right w:val="single" w:sz="2" w:space="0" w:color="auto"/>
            </w:tcBorders>
          </w:tcPr>
          <w:p w14:paraId="630C1BF4" w14:textId="77777777" w:rsidR="00F03D44" w:rsidRPr="004D0888" w:rsidRDefault="00F03D44" w:rsidP="00F03D44">
            <w:pPr>
              <w:autoSpaceDE w:val="0"/>
              <w:autoSpaceDN w:val="0"/>
              <w:adjustRightInd w:val="0"/>
              <w:rPr>
                <w:rFonts w:ascii="TrebuchetMSBold" w:hAnsi="TrebuchetMSBold" w:cs="TrebuchetMSBold"/>
                <w:sz w:val="22"/>
                <w:szCs w:val="22"/>
              </w:rPr>
            </w:pPr>
            <w:r w:rsidRPr="004D0888">
              <w:rPr>
                <w:rFonts w:ascii="TrebuchetMSBold" w:hAnsi="TrebuchetMSBold" w:cs="TrebuchetMSBold"/>
                <w:b/>
                <w:bCs/>
                <w:sz w:val="22"/>
                <w:szCs w:val="22"/>
              </w:rPr>
              <w:lastRenderedPageBreak/>
              <w:t>Decisiveness &amp; Judgment</w:t>
            </w:r>
          </w:p>
          <w:p w14:paraId="62995B58" w14:textId="77777777" w:rsidR="00E1440A" w:rsidRPr="004D0888" w:rsidRDefault="00E1440A" w:rsidP="00E1440A">
            <w:pPr>
              <w:ind w:left="28"/>
              <w:rPr>
                <w:rFonts w:ascii="Arial" w:hAnsi="Arial" w:cs="Arial"/>
                <w:sz w:val="22"/>
                <w:szCs w:val="22"/>
              </w:rPr>
            </w:pPr>
          </w:p>
        </w:tc>
        <w:tc>
          <w:tcPr>
            <w:tcW w:w="7380" w:type="dxa"/>
            <w:tcBorders>
              <w:top w:val="single" w:sz="2" w:space="0" w:color="auto"/>
              <w:left w:val="single" w:sz="2" w:space="0" w:color="auto"/>
              <w:bottom w:val="single" w:sz="2" w:space="0" w:color="auto"/>
              <w:right w:val="single" w:sz="2" w:space="0" w:color="auto"/>
            </w:tcBorders>
          </w:tcPr>
          <w:p w14:paraId="30523AE7" w14:textId="77777777" w:rsidR="00F03D44" w:rsidRPr="004D0888" w:rsidRDefault="00F03D44" w:rsidP="00F03D44">
            <w:pPr>
              <w:autoSpaceDE w:val="0"/>
              <w:autoSpaceDN w:val="0"/>
              <w:adjustRightInd w:val="0"/>
              <w:rPr>
                <w:rFonts w:ascii="Arial" w:hAnsi="Arial" w:cs="Arial"/>
                <w:sz w:val="22"/>
                <w:szCs w:val="22"/>
              </w:rPr>
            </w:pPr>
            <w:r w:rsidRPr="004D0888">
              <w:rPr>
                <w:rFonts w:ascii="Arial" w:hAnsi="Arial" w:cs="Arial"/>
                <w:sz w:val="22"/>
                <w:szCs w:val="22"/>
              </w:rPr>
              <w:t>Able to demonstrate sound judgment in routine, day-to-day decisions; think critically to make decisions and take</w:t>
            </w:r>
            <w:r w:rsidR="00930973" w:rsidRPr="004D0888">
              <w:rPr>
                <w:rFonts w:ascii="Arial" w:hAnsi="Arial" w:cs="Arial"/>
                <w:sz w:val="22"/>
                <w:szCs w:val="22"/>
              </w:rPr>
              <w:t xml:space="preserve"> </w:t>
            </w:r>
            <w:r w:rsidRPr="004D0888">
              <w:rPr>
                <w:rFonts w:ascii="Arial" w:hAnsi="Arial" w:cs="Arial"/>
                <w:sz w:val="22"/>
                <w:szCs w:val="22"/>
              </w:rPr>
              <w:t>action, even in non-routine situations; rapidly make reasonable assessments with limited information; consider</w:t>
            </w:r>
            <w:r w:rsidR="00930973" w:rsidRPr="004D0888">
              <w:rPr>
                <w:rFonts w:ascii="Arial" w:hAnsi="Arial" w:cs="Arial"/>
                <w:sz w:val="22"/>
                <w:szCs w:val="22"/>
              </w:rPr>
              <w:t xml:space="preserve"> </w:t>
            </w:r>
            <w:r w:rsidRPr="004D0888">
              <w:rPr>
                <w:rFonts w:ascii="Arial" w:hAnsi="Arial" w:cs="Arial"/>
                <w:sz w:val="22"/>
                <w:szCs w:val="22"/>
              </w:rPr>
              <w:t>impact of various options when making decisions; use sound judgment in deciding whether to make a decision or</w:t>
            </w:r>
            <w:r w:rsidR="00930973" w:rsidRPr="004D0888">
              <w:rPr>
                <w:rFonts w:ascii="Arial" w:hAnsi="Arial" w:cs="Arial"/>
                <w:sz w:val="22"/>
                <w:szCs w:val="22"/>
              </w:rPr>
              <w:t xml:space="preserve"> </w:t>
            </w:r>
            <w:r w:rsidRPr="004D0888">
              <w:rPr>
                <w:rFonts w:ascii="Arial" w:hAnsi="Arial" w:cs="Arial"/>
                <w:sz w:val="22"/>
                <w:szCs w:val="22"/>
              </w:rPr>
              <w:t>escalate it to a supervisor for additional consultation.</w:t>
            </w:r>
          </w:p>
          <w:p w14:paraId="5DAA7407" w14:textId="77777777" w:rsidR="00E1440A" w:rsidRPr="004D0888" w:rsidRDefault="00E1440A" w:rsidP="003D2763">
            <w:pPr>
              <w:rPr>
                <w:rFonts w:ascii="Arial" w:hAnsi="Arial" w:cs="Arial"/>
                <w:sz w:val="22"/>
                <w:szCs w:val="22"/>
              </w:rPr>
            </w:pPr>
          </w:p>
        </w:tc>
      </w:tr>
      <w:tr w:rsidR="00E1440A" w:rsidRPr="00E1440A" w14:paraId="0F4329A5" w14:textId="77777777" w:rsidTr="009D3527">
        <w:trPr>
          <w:cantSplit/>
          <w:trHeight w:val="360"/>
        </w:trPr>
        <w:tc>
          <w:tcPr>
            <w:tcW w:w="4140" w:type="dxa"/>
            <w:tcBorders>
              <w:top w:val="single" w:sz="2" w:space="0" w:color="auto"/>
              <w:left w:val="single" w:sz="2" w:space="0" w:color="auto"/>
              <w:bottom w:val="single" w:sz="2" w:space="0" w:color="auto"/>
              <w:right w:val="single" w:sz="2" w:space="0" w:color="auto"/>
            </w:tcBorders>
          </w:tcPr>
          <w:p w14:paraId="6E68FBE6" w14:textId="77777777" w:rsidR="00F03D44" w:rsidRPr="004D0888" w:rsidRDefault="00F03D44" w:rsidP="00F03D44">
            <w:pPr>
              <w:autoSpaceDE w:val="0"/>
              <w:autoSpaceDN w:val="0"/>
              <w:adjustRightInd w:val="0"/>
              <w:rPr>
                <w:rFonts w:ascii="TrebuchetMSBold" w:hAnsi="TrebuchetMSBold" w:cs="TrebuchetMSBold"/>
                <w:sz w:val="22"/>
                <w:szCs w:val="22"/>
              </w:rPr>
            </w:pPr>
            <w:r w:rsidRPr="004D0888">
              <w:rPr>
                <w:rFonts w:ascii="TrebuchetMSBold" w:hAnsi="TrebuchetMSBold" w:cs="TrebuchetMSBold"/>
                <w:b/>
                <w:bCs/>
                <w:sz w:val="22"/>
                <w:szCs w:val="22"/>
              </w:rPr>
              <w:t>Open Communication</w:t>
            </w:r>
          </w:p>
          <w:p w14:paraId="4C94A1A9" w14:textId="77777777" w:rsidR="00E1440A" w:rsidRPr="004D0888" w:rsidRDefault="00E1440A" w:rsidP="00E1440A">
            <w:pPr>
              <w:ind w:left="28"/>
              <w:rPr>
                <w:rFonts w:ascii="Arial" w:hAnsi="Arial" w:cs="Arial"/>
                <w:sz w:val="22"/>
                <w:szCs w:val="22"/>
              </w:rPr>
            </w:pPr>
          </w:p>
        </w:tc>
        <w:tc>
          <w:tcPr>
            <w:tcW w:w="7380" w:type="dxa"/>
            <w:tcBorders>
              <w:top w:val="single" w:sz="2" w:space="0" w:color="auto"/>
              <w:left w:val="single" w:sz="2" w:space="0" w:color="auto"/>
              <w:bottom w:val="single" w:sz="2" w:space="0" w:color="auto"/>
              <w:right w:val="single" w:sz="2" w:space="0" w:color="auto"/>
            </w:tcBorders>
          </w:tcPr>
          <w:p w14:paraId="7D0ABB04" w14:textId="77777777" w:rsidR="00F03D44" w:rsidRPr="004D0888" w:rsidRDefault="00F03D44" w:rsidP="00F03D44">
            <w:pPr>
              <w:autoSpaceDE w:val="0"/>
              <w:autoSpaceDN w:val="0"/>
              <w:adjustRightInd w:val="0"/>
              <w:rPr>
                <w:rFonts w:ascii="Arial" w:hAnsi="Arial" w:cs="Arial"/>
                <w:sz w:val="22"/>
                <w:szCs w:val="22"/>
              </w:rPr>
            </w:pPr>
            <w:r w:rsidRPr="004D0888">
              <w:rPr>
                <w:rFonts w:ascii="Arial" w:hAnsi="Arial" w:cs="Arial"/>
                <w:sz w:val="22"/>
                <w:szCs w:val="22"/>
              </w:rPr>
              <w:t>Able to use active and attentive listening to confirm understanding; coach others through the use of reflective</w:t>
            </w:r>
            <w:r w:rsidR="00930973" w:rsidRPr="004D0888">
              <w:rPr>
                <w:rFonts w:ascii="Arial" w:hAnsi="Arial" w:cs="Arial"/>
                <w:sz w:val="22"/>
                <w:szCs w:val="22"/>
              </w:rPr>
              <w:t xml:space="preserve"> </w:t>
            </w:r>
            <w:r w:rsidRPr="004D0888">
              <w:rPr>
                <w:rFonts w:ascii="Arial" w:hAnsi="Arial" w:cs="Arial"/>
                <w:sz w:val="22"/>
                <w:szCs w:val="22"/>
              </w:rPr>
              <w:t>questioning; personalize communication content and delivery to fit different perspectives, backgrounds or styles of audience; document information about matches clearly and concisely in order to keep records accurate and up to</w:t>
            </w:r>
            <w:r w:rsidR="00930973" w:rsidRPr="004D0888">
              <w:rPr>
                <w:rFonts w:ascii="Arial" w:hAnsi="Arial" w:cs="Arial"/>
                <w:sz w:val="22"/>
                <w:szCs w:val="22"/>
              </w:rPr>
              <w:t xml:space="preserve"> </w:t>
            </w:r>
            <w:r w:rsidRPr="004D0888">
              <w:rPr>
                <w:rFonts w:ascii="Arial" w:hAnsi="Arial" w:cs="Arial"/>
                <w:sz w:val="22"/>
                <w:szCs w:val="22"/>
              </w:rPr>
              <w:t>date.</w:t>
            </w:r>
          </w:p>
          <w:p w14:paraId="1FB57481" w14:textId="77777777" w:rsidR="00E1440A" w:rsidRPr="004D0888" w:rsidRDefault="00E1440A" w:rsidP="003D2763">
            <w:pPr>
              <w:rPr>
                <w:rFonts w:ascii="Arial" w:hAnsi="Arial" w:cs="Arial"/>
                <w:sz w:val="22"/>
                <w:szCs w:val="22"/>
              </w:rPr>
            </w:pPr>
          </w:p>
        </w:tc>
      </w:tr>
      <w:tr w:rsidR="00E1440A" w:rsidRPr="00E1440A" w14:paraId="4BB1072E" w14:textId="77777777" w:rsidTr="009D3527">
        <w:trPr>
          <w:cantSplit/>
          <w:trHeight w:val="360"/>
        </w:trPr>
        <w:tc>
          <w:tcPr>
            <w:tcW w:w="4140" w:type="dxa"/>
            <w:tcBorders>
              <w:top w:val="single" w:sz="2" w:space="0" w:color="auto"/>
              <w:left w:val="single" w:sz="2" w:space="0" w:color="auto"/>
              <w:bottom w:val="single" w:sz="2" w:space="0" w:color="auto"/>
              <w:right w:val="single" w:sz="2" w:space="0" w:color="auto"/>
            </w:tcBorders>
          </w:tcPr>
          <w:p w14:paraId="1EA15BEF" w14:textId="77777777" w:rsidR="00F03D44" w:rsidRPr="004D0888" w:rsidRDefault="00F03D44" w:rsidP="00F03D44">
            <w:pPr>
              <w:autoSpaceDE w:val="0"/>
              <w:autoSpaceDN w:val="0"/>
              <w:adjustRightInd w:val="0"/>
              <w:rPr>
                <w:rFonts w:ascii="TrebuchetMSBold" w:hAnsi="TrebuchetMSBold" w:cs="TrebuchetMSBold"/>
                <w:sz w:val="22"/>
                <w:szCs w:val="22"/>
              </w:rPr>
            </w:pPr>
            <w:r w:rsidRPr="004D0888">
              <w:rPr>
                <w:rFonts w:ascii="TrebuchetMSBold" w:hAnsi="TrebuchetMSBold" w:cs="TrebuchetMSBold"/>
                <w:b/>
                <w:bCs/>
                <w:sz w:val="22"/>
                <w:szCs w:val="22"/>
              </w:rPr>
              <w:t>Strategic Alignment</w:t>
            </w:r>
          </w:p>
          <w:p w14:paraId="2F50B41F" w14:textId="77777777" w:rsidR="00E1440A" w:rsidRPr="004D0888" w:rsidRDefault="00E1440A" w:rsidP="00E1440A">
            <w:pPr>
              <w:ind w:left="28"/>
              <w:rPr>
                <w:rFonts w:ascii="Arial" w:hAnsi="Arial" w:cs="Arial"/>
                <w:bCs/>
                <w:sz w:val="22"/>
                <w:szCs w:val="22"/>
              </w:rPr>
            </w:pPr>
          </w:p>
        </w:tc>
        <w:tc>
          <w:tcPr>
            <w:tcW w:w="7380" w:type="dxa"/>
            <w:tcBorders>
              <w:top w:val="single" w:sz="2" w:space="0" w:color="auto"/>
              <w:left w:val="single" w:sz="2" w:space="0" w:color="auto"/>
              <w:bottom w:val="single" w:sz="2" w:space="0" w:color="auto"/>
              <w:right w:val="single" w:sz="2" w:space="0" w:color="auto"/>
            </w:tcBorders>
          </w:tcPr>
          <w:p w14:paraId="461ACA00" w14:textId="77777777" w:rsidR="00F03D44" w:rsidRPr="004D0888" w:rsidRDefault="00F03D44" w:rsidP="00F03D44">
            <w:pPr>
              <w:autoSpaceDE w:val="0"/>
              <w:autoSpaceDN w:val="0"/>
              <w:adjustRightInd w:val="0"/>
              <w:rPr>
                <w:rFonts w:ascii="Arial" w:hAnsi="Arial" w:cs="Arial"/>
                <w:sz w:val="22"/>
                <w:szCs w:val="22"/>
              </w:rPr>
            </w:pPr>
            <w:r w:rsidRPr="004D0888">
              <w:rPr>
                <w:rFonts w:ascii="Arial" w:hAnsi="Arial" w:cs="Arial"/>
                <w:sz w:val="22"/>
                <w:szCs w:val="22"/>
              </w:rPr>
              <w:t>Able to align own work objectives with the organization's strategic plan or objectives; take organizational priorities</w:t>
            </w:r>
            <w:r w:rsidR="00930973" w:rsidRPr="004D0888">
              <w:rPr>
                <w:rFonts w:ascii="Arial" w:hAnsi="Arial" w:cs="Arial"/>
                <w:sz w:val="22"/>
                <w:szCs w:val="22"/>
              </w:rPr>
              <w:t xml:space="preserve"> </w:t>
            </w:r>
            <w:r w:rsidRPr="004D0888">
              <w:rPr>
                <w:rFonts w:ascii="Arial" w:hAnsi="Arial" w:cs="Arial"/>
                <w:sz w:val="22"/>
                <w:szCs w:val="22"/>
              </w:rPr>
              <w:t>into consideration when making choices and trade-offs in own work; act with an understanding of how the</w:t>
            </w:r>
          </w:p>
          <w:p w14:paraId="0CC43972" w14:textId="77777777" w:rsidR="00F03D44" w:rsidRPr="004D0888" w:rsidRDefault="00F03D44" w:rsidP="00F03D44">
            <w:pPr>
              <w:autoSpaceDE w:val="0"/>
              <w:autoSpaceDN w:val="0"/>
              <w:adjustRightInd w:val="0"/>
              <w:rPr>
                <w:rFonts w:ascii="Arial" w:hAnsi="Arial" w:cs="Arial"/>
                <w:sz w:val="22"/>
                <w:szCs w:val="22"/>
              </w:rPr>
            </w:pPr>
            <w:r w:rsidRPr="004D0888">
              <w:rPr>
                <w:rFonts w:ascii="Arial" w:hAnsi="Arial" w:cs="Arial"/>
                <w:sz w:val="22"/>
                <w:szCs w:val="22"/>
              </w:rPr>
              <w:t>community affects the business and how own actions and decisions affect other jobs or outcomes; maintain</w:t>
            </w:r>
            <w:r w:rsidR="00930973" w:rsidRPr="004D0888">
              <w:rPr>
                <w:rFonts w:ascii="Arial" w:hAnsi="Arial" w:cs="Arial"/>
                <w:sz w:val="22"/>
                <w:szCs w:val="22"/>
              </w:rPr>
              <w:t xml:space="preserve"> </w:t>
            </w:r>
            <w:r w:rsidRPr="004D0888">
              <w:rPr>
                <w:rFonts w:ascii="Arial" w:hAnsi="Arial" w:cs="Arial"/>
                <w:sz w:val="22"/>
                <w:szCs w:val="22"/>
              </w:rPr>
              <w:t>perspective between the overall picture and tactical details.</w:t>
            </w:r>
            <w:r w:rsidR="00001E37" w:rsidRPr="004D0888">
              <w:rPr>
                <w:rFonts w:ascii="Arial" w:hAnsi="Arial" w:cs="Arial"/>
                <w:color w:val="000000"/>
                <w:sz w:val="22"/>
                <w:szCs w:val="22"/>
              </w:rPr>
              <w:t xml:space="preserve"> Participate as an active team member assisting other members of the support team and other teams within BBBS as needed to reach the overall goals of the Agency.</w:t>
            </w:r>
          </w:p>
          <w:p w14:paraId="5EDC7CEA" w14:textId="77777777" w:rsidR="00E1440A" w:rsidRPr="004D0888" w:rsidRDefault="00E1440A" w:rsidP="003D2763">
            <w:pPr>
              <w:rPr>
                <w:rFonts w:ascii="Arial" w:hAnsi="Arial" w:cs="Arial"/>
                <w:sz w:val="22"/>
                <w:szCs w:val="22"/>
              </w:rPr>
            </w:pPr>
          </w:p>
        </w:tc>
      </w:tr>
    </w:tbl>
    <w:p w14:paraId="63B68B4C" w14:textId="77777777" w:rsidR="00795685" w:rsidRDefault="00795685" w:rsidP="00412A93">
      <w:pPr>
        <w:spacing w:line="240" w:lineRule="atLeast"/>
        <w:jc w:val="both"/>
        <w:rPr>
          <w:rFonts w:ascii="Arial" w:hAnsi="Arial" w:cs="Arial"/>
          <w:b/>
          <w:i/>
        </w:rPr>
      </w:pPr>
    </w:p>
    <w:p w14:paraId="7DCE914F" w14:textId="77777777" w:rsidR="009A170C" w:rsidRDefault="009A170C" w:rsidP="00412A93">
      <w:pPr>
        <w:spacing w:line="240" w:lineRule="atLeast"/>
        <w:jc w:val="both"/>
        <w:rPr>
          <w:rFonts w:ascii="Arial" w:hAnsi="Arial" w:cs="Arial"/>
          <w:b/>
          <w:i/>
          <w:sz w:val="22"/>
          <w:szCs w:val="22"/>
        </w:rPr>
      </w:pPr>
    </w:p>
    <w:p w14:paraId="2C0BF98F" w14:textId="77777777" w:rsidR="009A170C" w:rsidRDefault="009A170C" w:rsidP="00412A93">
      <w:pPr>
        <w:spacing w:line="240" w:lineRule="atLeast"/>
        <w:jc w:val="both"/>
        <w:rPr>
          <w:rFonts w:ascii="Arial" w:hAnsi="Arial" w:cs="Arial"/>
          <w:b/>
          <w:i/>
          <w:sz w:val="22"/>
          <w:szCs w:val="22"/>
        </w:rPr>
      </w:pPr>
    </w:p>
    <w:p w14:paraId="4EBC9B13" w14:textId="77777777" w:rsidR="009A170C" w:rsidRDefault="009A170C" w:rsidP="00412A93">
      <w:pPr>
        <w:spacing w:line="240" w:lineRule="atLeast"/>
        <w:jc w:val="both"/>
        <w:rPr>
          <w:rFonts w:ascii="Arial" w:hAnsi="Arial" w:cs="Arial"/>
          <w:b/>
          <w:i/>
          <w:sz w:val="22"/>
          <w:szCs w:val="22"/>
        </w:rPr>
      </w:pPr>
    </w:p>
    <w:p w14:paraId="6D0AD181" w14:textId="5357148F" w:rsidR="00412A93" w:rsidRPr="004D0888" w:rsidRDefault="00412A93" w:rsidP="00412A93">
      <w:pPr>
        <w:spacing w:line="240" w:lineRule="atLeast"/>
        <w:jc w:val="both"/>
        <w:rPr>
          <w:rFonts w:ascii="Arial" w:hAnsi="Arial" w:cs="Arial"/>
          <w:b/>
          <w:i/>
          <w:sz w:val="22"/>
          <w:szCs w:val="22"/>
        </w:rPr>
      </w:pPr>
      <w:bookmarkStart w:id="8" w:name="_GoBack"/>
      <w:bookmarkEnd w:id="8"/>
      <w:r w:rsidRPr="004D0888">
        <w:rPr>
          <w:rFonts w:ascii="Arial" w:hAnsi="Arial" w:cs="Arial"/>
          <w:b/>
          <w:i/>
          <w:sz w:val="22"/>
          <w:szCs w:val="22"/>
        </w:rPr>
        <w:t>Equal Employment Opportunity</w:t>
      </w:r>
    </w:p>
    <w:p w14:paraId="53142092" w14:textId="77777777" w:rsidR="00412A93" w:rsidRPr="004D0888" w:rsidRDefault="00412A93" w:rsidP="00412A93">
      <w:pPr>
        <w:pStyle w:val="BodyTextIndent"/>
        <w:rPr>
          <w:rFonts w:cs="Arial"/>
          <w:sz w:val="22"/>
          <w:szCs w:val="22"/>
        </w:rPr>
      </w:pPr>
      <w:r w:rsidRPr="004D0888">
        <w:rPr>
          <w:rFonts w:cs="Arial"/>
          <w:sz w:val="22"/>
          <w:szCs w:val="22"/>
        </w:rPr>
        <w:t>B</w:t>
      </w:r>
      <w:r w:rsidR="006B657D" w:rsidRPr="004D0888">
        <w:rPr>
          <w:rFonts w:cs="Arial"/>
          <w:sz w:val="22"/>
          <w:szCs w:val="22"/>
        </w:rPr>
        <w:t>ig Brothers Big Sisters of CNM</w:t>
      </w:r>
      <w:r w:rsidRPr="004D0888">
        <w:rPr>
          <w:rFonts w:cs="Arial"/>
          <w:sz w:val="22"/>
          <w:szCs w:val="22"/>
        </w:rPr>
        <w:t xml:space="preserve"> provides equal employment opportunities to all qualified individuals without regard to race, creed, color, religion, national origin, age, sex, marital status, sexual </w:t>
      </w:r>
      <w:r w:rsidR="00A24193" w:rsidRPr="004D0888">
        <w:rPr>
          <w:rFonts w:cs="Arial"/>
          <w:sz w:val="22"/>
          <w:szCs w:val="22"/>
        </w:rPr>
        <w:t>orientation</w:t>
      </w:r>
      <w:r w:rsidRPr="004D0888">
        <w:rPr>
          <w:rFonts w:cs="Arial"/>
          <w:sz w:val="22"/>
          <w:szCs w:val="22"/>
        </w:rPr>
        <w:t>, or non-disqualifying physical or mental handicap or disability.</w:t>
      </w:r>
    </w:p>
    <w:p w14:paraId="463271A8" w14:textId="77777777" w:rsidR="00412A93" w:rsidRPr="004D0888" w:rsidRDefault="00412A93" w:rsidP="00412A93">
      <w:pPr>
        <w:pStyle w:val="BodyTextIndent"/>
        <w:rPr>
          <w:rFonts w:cs="Arial"/>
          <w:sz w:val="22"/>
          <w:szCs w:val="22"/>
        </w:rPr>
      </w:pPr>
    </w:p>
    <w:p w14:paraId="183F1419" w14:textId="77777777" w:rsidR="00CE3780" w:rsidRPr="004D0888" w:rsidRDefault="00CE3780" w:rsidP="00412A93">
      <w:pPr>
        <w:spacing w:line="240" w:lineRule="atLeast"/>
        <w:jc w:val="both"/>
        <w:rPr>
          <w:rFonts w:ascii="Arial" w:hAnsi="Arial" w:cs="Arial"/>
          <w:b/>
          <w:i/>
          <w:sz w:val="22"/>
          <w:szCs w:val="22"/>
        </w:rPr>
      </w:pPr>
    </w:p>
    <w:p w14:paraId="46F2C34C" w14:textId="77777777" w:rsidR="00412A93" w:rsidRPr="004D0888" w:rsidRDefault="00412A93" w:rsidP="00412A93">
      <w:pPr>
        <w:spacing w:line="240" w:lineRule="atLeast"/>
        <w:jc w:val="both"/>
        <w:rPr>
          <w:rFonts w:ascii="Arial" w:hAnsi="Arial" w:cs="Arial"/>
          <w:b/>
          <w:i/>
          <w:sz w:val="22"/>
          <w:szCs w:val="22"/>
        </w:rPr>
      </w:pPr>
      <w:r w:rsidRPr="004D0888">
        <w:rPr>
          <w:rFonts w:ascii="Arial" w:hAnsi="Arial" w:cs="Arial"/>
          <w:b/>
          <w:i/>
          <w:sz w:val="22"/>
          <w:szCs w:val="22"/>
        </w:rPr>
        <w:t>Americans with Disabilities Act</w:t>
      </w:r>
    </w:p>
    <w:p w14:paraId="6A3B07A2" w14:textId="77777777" w:rsidR="00640390" w:rsidRPr="004D0888" w:rsidRDefault="00640390" w:rsidP="00640390">
      <w:pPr>
        <w:ind w:left="360"/>
        <w:rPr>
          <w:rFonts w:ascii="Arial" w:hAnsi="Arial" w:cs="Arial"/>
          <w:b/>
          <w:sz w:val="22"/>
          <w:szCs w:val="22"/>
        </w:rPr>
      </w:pPr>
      <w:r w:rsidRPr="004D0888">
        <w:rPr>
          <w:rFonts w:ascii="Arial" w:hAnsi="Arial" w:cs="Arial"/>
          <w:b/>
          <w:sz w:val="22"/>
          <w:szCs w:val="22"/>
        </w:rPr>
        <w:t>Equipment Used:</w:t>
      </w:r>
    </w:p>
    <w:p w14:paraId="75A0C790" w14:textId="77777777" w:rsidR="00640390" w:rsidRPr="004D0888" w:rsidRDefault="00640390" w:rsidP="00640390">
      <w:pPr>
        <w:ind w:left="360"/>
        <w:rPr>
          <w:rFonts w:ascii="Arial" w:hAnsi="Arial" w:cs="Arial"/>
          <w:sz w:val="22"/>
          <w:szCs w:val="22"/>
        </w:rPr>
      </w:pPr>
      <w:r w:rsidRPr="004D0888">
        <w:rPr>
          <w:rFonts w:ascii="Arial" w:hAnsi="Arial" w:cs="Arial"/>
          <w:sz w:val="22"/>
          <w:szCs w:val="22"/>
        </w:rPr>
        <w:t xml:space="preserve">PC and standard office equipment </w:t>
      </w:r>
    </w:p>
    <w:p w14:paraId="3414C6DD" w14:textId="77777777" w:rsidR="00640390" w:rsidRPr="004D0888" w:rsidRDefault="00640390" w:rsidP="00640390">
      <w:pPr>
        <w:ind w:left="360"/>
        <w:rPr>
          <w:rFonts w:ascii="Arial" w:hAnsi="Arial" w:cs="Arial"/>
          <w:b/>
          <w:sz w:val="22"/>
          <w:szCs w:val="22"/>
        </w:rPr>
      </w:pPr>
      <w:r w:rsidRPr="004D0888">
        <w:rPr>
          <w:rFonts w:ascii="Arial" w:hAnsi="Arial" w:cs="Arial"/>
          <w:b/>
          <w:sz w:val="22"/>
          <w:szCs w:val="22"/>
        </w:rPr>
        <w:t>Physical Requirements:</w:t>
      </w:r>
    </w:p>
    <w:p w14:paraId="1C1DE753" w14:textId="77777777" w:rsidR="00640390" w:rsidRPr="004D0888" w:rsidRDefault="00640390" w:rsidP="00640390">
      <w:pPr>
        <w:numPr>
          <w:ins w:id="9" w:author="Chad Smith" w:date="2009-05-27T09:45:00Z"/>
        </w:numPr>
        <w:ind w:left="360"/>
        <w:rPr>
          <w:ins w:id="10" w:author="theressap" w:date="2009-05-27T09:45:00Z"/>
          <w:rFonts w:ascii="Arial" w:hAnsi="Arial" w:cs="Arial"/>
          <w:sz w:val="22"/>
          <w:szCs w:val="22"/>
        </w:rPr>
      </w:pPr>
      <w:r w:rsidRPr="004D0888">
        <w:rPr>
          <w:rFonts w:ascii="Arial" w:hAnsi="Arial" w:cs="Arial"/>
          <w:sz w:val="22"/>
          <w:szCs w:val="22"/>
        </w:rPr>
        <w:t xml:space="preserve">Position is primarily an office setting, requiring long periods of sitting at a desk and computer.  The position requires the ability to lift 20 pounds unassisted, 40 pounds with assistance.  Frequent visits to donor sites or securing agency supplies may require driving in inclement weather or in the evening after sunset.  The ability to navigate within the city limits </w:t>
      </w:r>
      <w:r w:rsidR="00992127" w:rsidRPr="004D0888">
        <w:rPr>
          <w:rFonts w:ascii="Arial" w:hAnsi="Arial" w:cs="Arial"/>
          <w:sz w:val="22"/>
          <w:szCs w:val="22"/>
        </w:rPr>
        <w:t xml:space="preserve">is </w:t>
      </w:r>
      <w:r w:rsidRPr="004D0888">
        <w:rPr>
          <w:rFonts w:ascii="Arial" w:hAnsi="Arial" w:cs="Arial"/>
          <w:sz w:val="22"/>
          <w:szCs w:val="22"/>
        </w:rPr>
        <w:t>helpful</w:t>
      </w:r>
      <w:ins w:id="11" w:author="theressap" w:date="2009-05-27T09:45:00Z">
        <w:r w:rsidRPr="004D0888">
          <w:rPr>
            <w:rFonts w:ascii="Arial" w:hAnsi="Arial" w:cs="Arial"/>
            <w:sz w:val="22"/>
            <w:szCs w:val="22"/>
          </w:rPr>
          <w:t>.</w:t>
        </w:r>
      </w:ins>
    </w:p>
    <w:p w14:paraId="4240293A" w14:textId="77777777" w:rsidR="00412A93" w:rsidRPr="004D0888" w:rsidRDefault="00412A93" w:rsidP="00412A93">
      <w:pPr>
        <w:pStyle w:val="BodyTextIndent"/>
        <w:rPr>
          <w:rFonts w:cs="Arial"/>
          <w:sz w:val="22"/>
          <w:szCs w:val="22"/>
        </w:rPr>
      </w:pPr>
    </w:p>
    <w:p w14:paraId="327A7A40" w14:textId="77777777" w:rsidR="00152B06" w:rsidRPr="004D0888" w:rsidRDefault="00152B06" w:rsidP="00412A93">
      <w:pPr>
        <w:pStyle w:val="BodyTextIndent"/>
        <w:rPr>
          <w:rFonts w:cs="Arial"/>
          <w:sz w:val="22"/>
          <w:szCs w:val="22"/>
        </w:rPr>
      </w:pPr>
    </w:p>
    <w:p w14:paraId="1FB0BD79" w14:textId="77777777" w:rsidR="00412A93" w:rsidRPr="004D0888" w:rsidRDefault="00412A93" w:rsidP="00412A93">
      <w:pPr>
        <w:spacing w:line="240" w:lineRule="atLeast"/>
        <w:jc w:val="both"/>
        <w:rPr>
          <w:rFonts w:ascii="Arial" w:hAnsi="Arial" w:cs="Arial"/>
          <w:b/>
          <w:i/>
          <w:sz w:val="22"/>
          <w:szCs w:val="22"/>
        </w:rPr>
      </w:pPr>
      <w:r w:rsidRPr="004D0888">
        <w:rPr>
          <w:rFonts w:ascii="Arial" w:hAnsi="Arial" w:cs="Arial"/>
          <w:b/>
          <w:i/>
          <w:sz w:val="22"/>
          <w:szCs w:val="22"/>
        </w:rPr>
        <w:t>Job Responsibilities</w:t>
      </w:r>
    </w:p>
    <w:p w14:paraId="5A6184BA" w14:textId="77777777" w:rsidR="00412A93" w:rsidRPr="004D0888" w:rsidRDefault="00412A93" w:rsidP="00412A93">
      <w:pPr>
        <w:pStyle w:val="BodyTextIndent"/>
        <w:rPr>
          <w:rFonts w:cs="Arial"/>
          <w:sz w:val="22"/>
          <w:szCs w:val="22"/>
        </w:rPr>
      </w:pPr>
      <w:r w:rsidRPr="004D0888">
        <w:rPr>
          <w:rFonts w:cs="Arial"/>
          <w:sz w:val="22"/>
          <w:szCs w:val="22"/>
        </w:rPr>
        <w:t xml:space="preserve">The </w:t>
      </w:r>
      <w:r w:rsidR="00992127" w:rsidRPr="004D0888">
        <w:rPr>
          <w:rFonts w:cs="Arial"/>
          <w:sz w:val="22"/>
          <w:szCs w:val="22"/>
        </w:rPr>
        <w:t>previous</w:t>
      </w:r>
      <w:r w:rsidRPr="004D0888">
        <w:rPr>
          <w:rFonts w:cs="Arial"/>
          <w:sz w:val="22"/>
          <w:szCs w:val="22"/>
        </w:rPr>
        <w:t xml:space="preserve"> statements reflect the general duties, responsibilities and competencies considered necessary to perform the essential duties &amp; responsibilities of the job and should not be considered as a detailed description of all the work requirements of the position. </w:t>
      </w:r>
      <w:r w:rsidR="006B657D" w:rsidRPr="004D0888">
        <w:rPr>
          <w:rFonts w:cs="Arial"/>
          <w:sz w:val="22"/>
          <w:szCs w:val="22"/>
        </w:rPr>
        <w:t xml:space="preserve">Big Brothers Big Sisters of CNM </w:t>
      </w:r>
      <w:r w:rsidRPr="004D0888">
        <w:rPr>
          <w:rFonts w:cs="Arial"/>
          <w:sz w:val="22"/>
          <w:szCs w:val="22"/>
        </w:rPr>
        <w:t xml:space="preserve">may change the specific job duties with or without prior notice based on the needs of the organization. </w:t>
      </w:r>
    </w:p>
    <w:p w14:paraId="3DF1DB51" w14:textId="77777777" w:rsidR="00F720F7" w:rsidRPr="00E1440A" w:rsidRDefault="00F720F7" w:rsidP="00412A93">
      <w:pPr>
        <w:rPr>
          <w:rFonts w:ascii="Arial" w:hAnsi="Arial" w:cs="Arial"/>
          <w:sz w:val="22"/>
          <w:szCs w:val="22"/>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0E2633" w:rsidRPr="00E1440A" w14:paraId="3C8C9E0F" w14:textId="77777777">
        <w:tc>
          <w:tcPr>
            <w:tcW w:w="10440" w:type="dxa"/>
            <w:tcBorders>
              <w:bottom w:val="single" w:sz="4" w:space="0" w:color="auto"/>
            </w:tcBorders>
            <w:shd w:val="clear" w:color="auto" w:fill="C0C0C0"/>
          </w:tcPr>
          <w:p w14:paraId="027779E9" w14:textId="77777777" w:rsidR="000E2633" w:rsidRPr="00E1440A" w:rsidRDefault="000E2633" w:rsidP="000E2633">
            <w:pPr>
              <w:jc w:val="center"/>
              <w:rPr>
                <w:rFonts w:ascii="Arial" w:hAnsi="Arial" w:cs="Arial"/>
                <w:b/>
                <w:sz w:val="22"/>
                <w:szCs w:val="22"/>
              </w:rPr>
            </w:pPr>
            <w:r w:rsidRPr="00E1440A">
              <w:rPr>
                <w:rFonts w:ascii="Arial" w:hAnsi="Arial" w:cs="Arial"/>
                <w:b/>
                <w:sz w:val="22"/>
                <w:szCs w:val="22"/>
              </w:rPr>
              <w:t>ACKNOWLEDGEMENTS</w:t>
            </w:r>
          </w:p>
        </w:tc>
      </w:tr>
      <w:tr w:rsidR="00412A93" w:rsidRPr="00E1440A" w14:paraId="6C1B6E40" w14:textId="77777777">
        <w:tc>
          <w:tcPr>
            <w:tcW w:w="10440" w:type="dxa"/>
            <w:shd w:val="clear" w:color="auto" w:fill="auto"/>
          </w:tcPr>
          <w:p w14:paraId="79988B0D" w14:textId="516A85F5" w:rsidR="00412A93" w:rsidRPr="00E1440A" w:rsidRDefault="000E2633" w:rsidP="00795685">
            <w:pPr>
              <w:rPr>
                <w:rFonts w:ascii="Arial" w:hAnsi="Arial" w:cs="Arial"/>
                <w:b/>
                <w:sz w:val="22"/>
                <w:szCs w:val="22"/>
              </w:rPr>
            </w:pPr>
            <w:r w:rsidRPr="00E1440A">
              <w:rPr>
                <w:rFonts w:ascii="Arial" w:hAnsi="Arial" w:cs="Arial"/>
                <w:b/>
                <w:position w:val="16"/>
              </w:rPr>
              <w:t xml:space="preserve">Creation Date:     </w:t>
            </w:r>
            <w:r w:rsidR="0018758F">
              <w:rPr>
                <w:rFonts w:ascii="Arial" w:hAnsi="Arial" w:cs="Arial"/>
                <w:b/>
                <w:position w:val="16"/>
              </w:rPr>
              <w:t>09/18/2008</w:t>
            </w:r>
            <w:r w:rsidRPr="00E1440A">
              <w:rPr>
                <w:rFonts w:ascii="Arial" w:hAnsi="Arial" w:cs="Arial"/>
                <w:b/>
                <w:position w:val="16"/>
              </w:rPr>
              <w:t xml:space="preserve">                                                        Revision Date:</w:t>
            </w:r>
            <w:r w:rsidR="0018758F">
              <w:rPr>
                <w:rFonts w:ascii="Arial" w:hAnsi="Arial" w:cs="Arial"/>
                <w:b/>
                <w:position w:val="16"/>
              </w:rPr>
              <w:t xml:space="preserve"> </w:t>
            </w:r>
            <w:r w:rsidR="00712AE1">
              <w:rPr>
                <w:rFonts w:ascii="Arial" w:hAnsi="Arial" w:cs="Arial"/>
                <w:b/>
                <w:position w:val="16"/>
              </w:rPr>
              <w:t>06.24.2020</w:t>
            </w:r>
          </w:p>
        </w:tc>
      </w:tr>
      <w:tr w:rsidR="00531DCF" w:rsidRPr="00E1440A" w14:paraId="0D3A081A" w14:textId="77777777">
        <w:tc>
          <w:tcPr>
            <w:tcW w:w="10440" w:type="dxa"/>
          </w:tcPr>
          <w:p w14:paraId="73618941" w14:textId="77777777" w:rsidR="00531DCF" w:rsidRPr="00E1440A" w:rsidRDefault="00531DCF" w:rsidP="000642C9">
            <w:pPr>
              <w:rPr>
                <w:rFonts w:ascii="Arial" w:hAnsi="Arial" w:cs="Arial"/>
                <w:b/>
              </w:rPr>
            </w:pPr>
            <w:r w:rsidRPr="00E1440A">
              <w:rPr>
                <w:rFonts w:ascii="Arial" w:hAnsi="Arial" w:cs="Arial"/>
                <w:b/>
              </w:rPr>
              <w:t>Supervisor:   I have approved this job description and reviewed with my employee.</w:t>
            </w:r>
          </w:p>
          <w:p w14:paraId="7FDB7420" w14:textId="77777777" w:rsidR="00531DCF" w:rsidRPr="00E1440A" w:rsidRDefault="00531DCF" w:rsidP="000642C9">
            <w:pPr>
              <w:rPr>
                <w:rFonts w:ascii="Arial" w:hAnsi="Arial" w:cs="Arial"/>
                <w:b/>
              </w:rPr>
            </w:pPr>
          </w:p>
          <w:p w14:paraId="2102F706" w14:textId="77777777" w:rsidR="00531DCF" w:rsidRDefault="00531DCF" w:rsidP="000642C9">
            <w:pPr>
              <w:rPr>
                <w:rFonts w:ascii="Arial" w:hAnsi="Arial" w:cs="Arial"/>
              </w:rPr>
            </w:pPr>
          </w:p>
          <w:p w14:paraId="09CB5D5A" w14:textId="77777777" w:rsidR="008450C6" w:rsidRPr="00E1440A" w:rsidRDefault="008450C6" w:rsidP="000642C9">
            <w:pPr>
              <w:rPr>
                <w:rFonts w:ascii="Arial" w:hAnsi="Arial" w:cs="Arial"/>
              </w:rPr>
            </w:pPr>
          </w:p>
          <w:p w14:paraId="59C8F3B3" w14:textId="77777777" w:rsidR="00531DCF" w:rsidRPr="00E1440A" w:rsidRDefault="00531DCF" w:rsidP="000642C9">
            <w:pPr>
              <w:rPr>
                <w:rFonts w:ascii="Arial" w:hAnsi="Arial" w:cs="Arial"/>
                <w:i/>
              </w:rPr>
            </w:pPr>
            <w:r w:rsidRPr="00E1440A">
              <w:rPr>
                <w:rFonts w:ascii="Arial" w:hAnsi="Arial" w:cs="Arial"/>
              </w:rPr>
              <w:t>Signature:                                                                                         Date:</w:t>
            </w:r>
          </w:p>
        </w:tc>
      </w:tr>
      <w:tr w:rsidR="00531DCF" w:rsidRPr="00E1440A" w14:paraId="76D8E2A0" w14:textId="77777777">
        <w:tc>
          <w:tcPr>
            <w:tcW w:w="10440" w:type="dxa"/>
          </w:tcPr>
          <w:p w14:paraId="06557A68" w14:textId="77777777" w:rsidR="00531DCF" w:rsidRPr="00E1440A" w:rsidRDefault="00531DCF" w:rsidP="000642C9">
            <w:pPr>
              <w:ind w:left="-108"/>
              <w:rPr>
                <w:rFonts w:ascii="Arial" w:hAnsi="Arial" w:cs="Arial"/>
                <w:b/>
              </w:rPr>
            </w:pPr>
            <w:r w:rsidRPr="00E1440A">
              <w:rPr>
                <w:rFonts w:ascii="Arial" w:hAnsi="Arial" w:cs="Arial"/>
                <w:b/>
              </w:rPr>
              <w:t xml:space="preserve"> Employee:  I have reviewed this job description with my supervisor and acknowledge receipt.</w:t>
            </w:r>
          </w:p>
          <w:p w14:paraId="18459AA9" w14:textId="77777777" w:rsidR="00531DCF" w:rsidRPr="00E1440A" w:rsidRDefault="00531DCF" w:rsidP="000642C9">
            <w:pPr>
              <w:rPr>
                <w:rFonts w:ascii="Arial" w:hAnsi="Arial" w:cs="Arial"/>
                <w:b/>
              </w:rPr>
            </w:pPr>
          </w:p>
          <w:p w14:paraId="414B05AF" w14:textId="77777777" w:rsidR="00531DCF" w:rsidRDefault="00531DCF" w:rsidP="000642C9">
            <w:pPr>
              <w:rPr>
                <w:rFonts w:ascii="Arial" w:hAnsi="Arial" w:cs="Arial"/>
                <w:b/>
              </w:rPr>
            </w:pPr>
          </w:p>
          <w:p w14:paraId="7625DE91" w14:textId="77777777" w:rsidR="008450C6" w:rsidRPr="00E1440A" w:rsidRDefault="008450C6" w:rsidP="000642C9">
            <w:pPr>
              <w:rPr>
                <w:rFonts w:ascii="Arial" w:hAnsi="Arial" w:cs="Arial"/>
                <w:b/>
              </w:rPr>
            </w:pPr>
          </w:p>
          <w:p w14:paraId="25D85245" w14:textId="77777777" w:rsidR="00531DCF" w:rsidRPr="00E1440A" w:rsidRDefault="00531DCF" w:rsidP="000642C9">
            <w:pPr>
              <w:rPr>
                <w:rFonts w:ascii="Arial" w:hAnsi="Arial" w:cs="Arial"/>
                <w:b/>
              </w:rPr>
            </w:pPr>
            <w:r w:rsidRPr="00E1440A">
              <w:rPr>
                <w:rFonts w:ascii="Arial" w:hAnsi="Arial" w:cs="Arial"/>
              </w:rPr>
              <w:t xml:space="preserve">Signature: </w:t>
            </w:r>
            <w:r w:rsidRPr="00E1440A">
              <w:rPr>
                <w:rFonts w:ascii="Arial" w:hAnsi="Arial" w:cs="Arial"/>
                <w:b/>
              </w:rPr>
              <w:t xml:space="preserve">                                                                                        </w:t>
            </w:r>
            <w:r w:rsidRPr="00E1440A">
              <w:rPr>
                <w:rFonts w:ascii="Arial" w:hAnsi="Arial" w:cs="Arial"/>
              </w:rPr>
              <w:t>Date:</w:t>
            </w:r>
          </w:p>
        </w:tc>
      </w:tr>
      <w:tr w:rsidR="00531DCF" w:rsidRPr="00E1440A" w14:paraId="196C1210" w14:textId="77777777">
        <w:tc>
          <w:tcPr>
            <w:tcW w:w="10440" w:type="dxa"/>
          </w:tcPr>
          <w:p w14:paraId="797B11DA" w14:textId="77777777" w:rsidR="00531DCF" w:rsidRPr="00E1440A" w:rsidRDefault="006B657D" w:rsidP="000642C9">
            <w:pPr>
              <w:rPr>
                <w:rFonts w:ascii="Arial" w:hAnsi="Arial" w:cs="Arial"/>
                <w:b/>
              </w:rPr>
            </w:pPr>
            <w:r>
              <w:rPr>
                <w:rFonts w:ascii="Arial" w:hAnsi="Arial" w:cs="Arial"/>
                <w:b/>
              </w:rPr>
              <w:t>Chief Executive Officer:</w:t>
            </w:r>
          </w:p>
          <w:p w14:paraId="0168D09C" w14:textId="77777777" w:rsidR="00531DCF" w:rsidRPr="00E1440A" w:rsidRDefault="00531DCF" w:rsidP="000642C9">
            <w:pPr>
              <w:rPr>
                <w:rFonts w:ascii="Arial" w:hAnsi="Arial" w:cs="Arial"/>
                <w:b/>
              </w:rPr>
            </w:pPr>
          </w:p>
          <w:p w14:paraId="2D17A041" w14:textId="77777777" w:rsidR="00531DCF" w:rsidRDefault="00531DCF" w:rsidP="000642C9">
            <w:pPr>
              <w:rPr>
                <w:rFonts w:ascii="Arial" w:hAnsi="Arial" w:cs="Arial"/>
              </w:rPr>
            </w:pPr>
          </w:p>
          <w:p w14:paraId="7E6B9E33" w14:textId="77777777" w:rsidR="008450C6" w:rsidRPr="00E1440A" w:rsidRDefault="008450C6" w:rsidP="000642C9">
            <w:pPr>
              <w:rPr>
                <w:rFonts w:ascii="Arial" w:hAnsi="Arial" w:cs="Arial"/>
              </w:rPr>
            </w:pPr>
          </w:p>
          <w:p w14:paraId="01A105E7" w14:textId="77777777" w:rsidR="00531DCF" w:rsidRPr="00E1440A" w:rsidRDefault="00531DCF" w:rsidP="000642C9">
            <w:pPr>
              <w:rPr>
                <w:rFonts w:ascii="Arial" w:hAnsi="Arial" w:cs="Arial"/>
                <w:b/>
              </w:rPr>
            </w:pPr>
            <w:r w:rsidRPr="00E1440A">
              <w:rPr>
                <w:rFonts w:ascii="Arial" w:hAnsi="Arial" w:cs="Arial"/>
              </w:rPr>
              <w:t xml:space="preserve">Signature:       </w:t>
            </w:r>
            <w:r w:rsidRPr="00E1440A">
              <w:rPr>
                <w:rFonts w:ascii="Arial" w:hAnsi="Arial" w:cs="Arial"/>
                <w:b/>
              </w:rPr>
              <w:t xml:space="preserve">                                                                                  </w:t>
            </w:r>
            <w:r w:rsidRPr="00E1440A">
              <w:rPr>
                <w:rFonts w:ascii="Arial" w:hAnsi="Arial" w:cs="Arial"/>
              </w:rPr>
              <w:t>Date:</w:t>
            </w:r>
          </w:p>
        </w:tc>
      </w:tr>
    </w:tbl>
    <w:p w14:paraId="61FDAA8E" w14:textId="77777777" w:rsidR="00412A93" w:rsidRPr="00E1440A" w:rsidRDefault="00412A93" w:rsidP="00412A93">
      <w:pPr>
        <w:rPr>
          <w:rFonts w:ascii="Arial" w:hAnsi="Arial" w:cs="Arial"/>
        </w:rPr>
      </w:pPr>
    </w:p>
    <w:sectPr w:rsidR="00412A93" w:rsidRPr="00E1440A">
      <w:headerReference w:type="default" r:id="rId8"/>
      <w:footerReference w:type="even" r:id="rId9"/>
      <w:footerReference w:type="default" r:id="rId10"/>
      <w:footerReference w:type="first" r:id="rId11"/>
      <w:pgSz w:w="12240" w:h="15840" w:code="1"/>
      <w:pgMar w:top="432" w:right="1008" w:bottom="360" w:left="1008"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08850" w14:textId="77777777" w:rsidR="004D6438" w:rsidRDefault="004D6438">
      <w:r>
        <w:separator/>
      </w:r>
    </w:p>
  </w:endnote>
  <w:endnote w:type="continuationSeparator" w:id="0">
    <w:p w14:paraId="179816E3" w14:textId="77777777" w:rsidR="004D6438" w:rsidRDefault="004D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800000AF" w:usb1="1000204A" w:usb2="00000000" w:usb3="00000000" w:csb0="00000011"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E152" w14:textId="77777777" w:rsidR="005068C4" w:rsidRDefault="00506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BC414" w14:textId="77777777" w:rsidR="005068C4" w:rsidRDefault="0050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3004" w14:textId="78E99D37" w:rsidR="005068C4" w:rsidRDefault="005068C4">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A170C">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9A170C">
      <w:rPr>
        <w:rFonts w:ascii="Arial" w:hAnsi="Arial" w:cs="Arial"/>
        <w:noProof/>
        <w:sz w:val="18"/>
        <w:szCs w:val="18"/>
      </w:rPr>
      <w:t>4</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5B72" w14:textId="5A5A107E" w:rsidR="005068C4" w:rsidRDefault="005068C4">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A170C">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9A170C">
      <w:rPr>
        <w:rFonts w:ascii="Arial" w:hAnsi="Arial" w:cs="Arial"/>
        <w:noProof/>
        <w:sz w:val="18"/>
        <w:szCs w:val="18"/>
      </w:rPr>
      <w:t>4</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4CD7" w14:textId="77777777" w:rsidR="004D6438" w:rsidRDefault="004D6438">
      <w:r>
        <w:separator/>
      </w:r>
    </w:p>
  </w:footnote>
  <w:footnote w:type="continuationSeparator" w:id="0">
    <w:p w14:paraId="2FE94273" w14:textId="77777777" w:rsidR="004D6438" w:rsidRDefault="004D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1F81" w14:textId="77777777" w:rsidR="005068C4" w:rsidRDefault="005068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612209A"/>
    <w:lvl w:ilvl="0">
      <w:start w:val="1"/>
      <w:numFmt w:val="bullet"/>
      <w:lvlText w:val=""/>
      <w:lvlJc w:val="left"/>
      <w:pPr>
        <w:tabs>
          <w:tab w:val="num" w:pos="720"/>
        </w:tabs>
        <w:ind w:left="720" w:hanging="360"/>
      </w:pPr>
      <w:rPr>
        <w:rFonts w:ascii="Symbol" w:hAnsi="Symbol" w:hint="default"/>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1" w15:restartNumberingAfterBreak="0">
    <w:nsid w:val="01F52FB5"/>
    <w:multiLevelType w:val="hybridMultilevel"/>
    <w:tmpl w:val="71F8C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E1B19"/>
    <w:multiLevelType w:val="hybridMultilevel"/>
    <w:tmpl w:val="E7C2B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6598"/>
    <w:multiLevelType w:val="hybridMultilevel"/>
    <w:tmpl w:val="A954A3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86F3026"/>
    <w:multiLevelType w:val="hybridMultilevel"/>
    <w:tmpl w:val="A7C83278"/>
    <w:lvl w:ilvl="0" w:tplc="2B62979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6B3751"/>
    <w:multiLevelType w:val="hybridMultilevel"/>
    <w:tmpl w:val="E4FA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E4F71"/>
    <w:multiLevelType w:val="hybridMultilevel"/>
    <w:tmpl w:val="533A7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B2974"/>
    <w:multiLevelType w:val="hybridMultilevel"/>
    <w:tmpl w:val="F244E3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886B4D"/>
    <w:multiLevelType w:val="hybridMultilevel"/>
    <w:tmpl w:val="58949C7A"/>
    <w:lvl w:ilvl="0" w:tplc="3468FF1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5072B"/>
    <w:multiLevelType w:val="hybridMultilevel"/>
    <w:tmpl w:val="5498AD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8A2121"/>
    <w:multiLevelType w:val="hybridMultilevel"/>
    <w:tmpl w:val="4DCE53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DB3E92"/>
    <w:multiLevelType w:val="hybridMultilevel"/>
    <w:tmpl w:val="4E56B9EA"/>
    <w:lvl w:ilvl="0" w:tplc="3468FF1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F815E4"/>
    <w:multiLevelType w:val="hybridMultilevel"/>
    <w:tmpl w:val="E244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A50FA"/>
    <w:multiLevelType w:val="hybridMultilevel"/>
    <w:tmpl w:val="7AC443F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24A47002"/>
    <w:multiLevelType w:val="hybridMultilevel"/>
    <w:tmpl w:val="85D00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B5C62"/>
    <w:multiLevelType w:val="hybridMultilevel"/>
    <w:tmpl w:val="D0527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92730A"/>
    <w:multiLevelType w:val="hybridMultilevel"/>
    <w:tmpl w:val="133C4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37A80"/>
    <w:multiLevelType w:val="hybridMultilevel"/>
    <w:tmpl w:val="FF748E68"/>
    <w:lvl w:ilvl="0" w:tplc="3468FF1A">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93027"/>
    <w:multiLevelType w:val="hybridMultilevel"/>
    <w:tmpl w:val="09681EE6"/>
    <w:lvl w:ilvl="0" w:tplc="0409000F">
      <w:start w:val="1"/>
      <w:numFmt w:val="decimal"/>
      <w:lvlText w:val="%1."/>
      <w:lvlJc w:val="left"/>
      <w:pPr>
        <w:tabs>
          <w:tab w:val="num" w:pos="748"/>
        </w:tabs>
        <w:ind w:left="748" w:hanging="360"/>
      </w:pPr>
    </w:lvl>
    <w:lvl w:ilvl="1" w:tplc="04090019" w:tentative="1">
      <w:start w:val="1"/>
      <w:numFmt w:val="lowerLetter"/>
      <w:lvlText w:val="%2."/>
      <w:lvlJc w:val="left"/>
      <w:pPr>
        <w:tabs>
          <w:tab w:val="num" w:pos="1468"/>
        </w:tabs>
        <w:ind w:left="1468" w:hanging="360"/>
      </w:p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19" w15:restartNumberingAfterBreak="0">
    <w:nsid w:val="2A8F6166"/>
    <w:multiLevelType w:val="hybridMultilevel"/>
    <w:tmpl w:val="8D94C7D8"/>
    <w:lvl w:ilvl="0" w:tplc="2B62979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FA46DF"/>
    <w:multiLevelType w:val="hybridMultilevel"/>
    <w:tmpl w:val="D78CC0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777913"/>
    <w:multiLevelType w:val="hybridMultilevel"/>
    <w:tmpl w:val="4AF8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A31D8"/>
    <w:multiLevelType w:val="hybridMultilevel"/>
    <w:tmpl w:val="DF24E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B55100"/>
    <w:multiLevelType w:val="hybridMultilevel"/>
    <w:tmpl w:val="87A088BE"/>
    <w:lvl w:ilvl="0" w:tplc="FFFFFFFF">
      <w:start w:val="1"/>
      <w:numFmt w:val="bullet"/>
      <w:lvlText w:val=""/>
      <w:lvlJc w:val="left"/>
      <w:pPr>
        <w:tabs>
          <w:tab w:val="num" w:pos="720"/>
        </w:tabs>
        <w:ind w:left="720" w:hanging="360"/>
      </w:pPr>
      <w:rPr>
        <w:rFonts w:ascii="Symbol" w:hAnsi="Symbol" w:hint="default"/>
      </w:rPr>
    </w:lvl>
    <w:lvl w:ilvl="1" w:tplc="2B629790">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96A73"/>
    <w:multiLevelType w:val="hybridMultilevel"/>
    <w:tmpl w:val="22D00EAA"/>
    <w:lvl w:ilvl="0" w:tplc="04090001">
      <w:start w:val="1"/>
      <w:numFmt w:val="bullet"/>
      <w:lvlText w:val=""/>
      <w:lvlJc w:val="left"/>
      <w:pPr>
        <w:tabs>
          <w:tab w:val="num" w:pos="90"/>
        </w:tabs>
        <w:ind w:left="9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5" w15:restartNumberingAfterBreak="0">
    <w:nsid w:val="48F46B53"/>
    <w:multiLevelType w:val="hybridMultilevel"/>
    <w:tmpl w:val="035EA5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373C5"/>
    <w:multiLevelType w:val="hybridMultilevel"/>
    <w:tmpl w:val="25F6D8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8B3A99"/>
    <w:multiLevelType w:val="hybridMultilevel"/>
    <w:tmpl w:val="F850CF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5C0DD9"/>
    <w:multiLevelType w:val="hybridMultilevel"/>
    <w:tmpl w:val="5C6AC9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E3768"/>
    <w:multiLevelType w:val="hybridMultilevel"/>
    <w:tmpl w:val="A022B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CD4895"/>
    <w:multiLevelType w:val="hybridMultilevel"/>
    <w:tmpl w:val="5DC4AE7C"/>
    <w:lvl w:ilvl="0" w:tplc="2B62979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8F31E2"/>
    <w:multiLevelType w:val="hybridMultilevel"/>
    <w:tmpl w:val="B57CF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C84C8B"/>
    <w:multiLevelType w:val="hybridMultilevel"/>
    <w:tmpl w:val="6082B398"/>
    <w:lvl w:ilvl="0" w:tplc="3468FF1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DD4486"/>
    <w:multiLevelType w:val="hybridMultilevel"/>
    <w:tmpl w:val="E2C06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770CF"/>
    <w:multiLevelType w:val="hybridMultilevel"/>
    <w:tmpl w:val="28603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EE773A"/>
    <w:multiLevelType w:val="hybridMultilevel"/>
    <w:tmpl w:val="9AC8683C"/>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221A26"/>
    <w:multiLevelType w:val="hybridMultilevel"/>
    <w:tmpl w:val="4F68C7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36"/>
  </w:num>
  <w:num w:numId="4">
    <w:abstractNumId w:val="16"/>
  </w:num>
  <w:num w:numId="5">
    <w:abstractNumId w:val="1"/>
  </w:num>
  <w:num w:numId="6">
    <w:abstractNumId w:val="2"/>
  </w:num>
  <w:num w:numId="7">
    <w:abstractNumId w:val="14"/>
  </w:num>
  <w:num w:numId="8">
    <w:abstractNumId w:val="12"/>
  </w:num>
  <w:num w:numId="9">
    <w:abstractNumId w:val="8"/>
  </w:num>
  <w:num w:numId="10">
    <w:abstractNumId w:val="11"/>
  </w:num>
  <w:num w:numId="11">
    <w:abstractNumId w:val="32"/>
  </w:num>
  <w:num w:numId="12">
    <w:abstractNumId w:val="17"/>
  </w:num>
  <w:num w:numId="13">
    <w:abstractNumId w:val="33"/>
  </w:num>
  <w:num w:numId="14">
    <w:abstractNumId w:val="20"/>
  </w:num>
  <w:num w:numId="15">
    <w:abstractNumId w:val="22"/>
  </w:num>
  <w:num w:numId="16">
    <w:abstractNumId w:val="30"/>
  </w:num>
  <w:num w:numId="17">
    <w:abstractNumId w:val="19"/>
  </w:num>
  <w:num w:numId="18">
    <w:abstractNumId w:val="26"/>
  </w:num>
  <w:num w:numId="19">
    <w:abstractNumId w:val="28"/>
  </w:num>
  <w:num w:numId="20">
    <w:abstractNumId w:val="23"/>
  </w:num>
  <w:num w:numId="21">
    <w:abstractNumId w:val="4"/>
  </w:num>
  <w:num w:numId="22">
    <w:abstractNumId w:val="0"/>
  </w:num>
  <w:num w:numId="23">
    <w:abstractNumId w:val="24"/>
  </w:num>
  <w:num w:numId="24">
    <w:abstractNumId w:val="35"/>
  </w:num>
  <w:num w:numId="25">
    <w:abstractNumId w:val="5"/>
  </w:num>
  <w:num w:numId="26">
    <w:abstractNumId w:val="25"/>
  </w:num>
  <w:num w:numId="27">
    <w:abstractNumId w:val="7"/>
  </w:num>
  <w:num w:numId="28">
    <w:abstractNumId w:val="31"/>
  </w:num>
  <w:num w:numId="29">
    <w:abstractNumId w:val="29"/>
  </w:num>
  <w:num w:numId="30">
    <w:abstractNumId w:val="9"/>
  </w:num>
  <w:num w:numId="31">
    <w:abstractNumId w:val="27"/>
  </w:num>
  <w:num w:numId="32">
    <w:abstractNumId w:val="3"/>
  </w:num>
  <w:num w:numId="33">
    <w:abstractNumId w:val="15"/>
  </w:num>
  <w:num w:numId="34">
    <w:abstractNumId w:val="34"/>
  </w:num>
  <w:num w:numId="35">
    <w:abstractNumId w:val="10"/>
  </w:num>
  <w:num w:numId="36">
    <w:abstractNumId w:val="18"/>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d Smith">
    <w15:presenceInfo w15:providerId="Windows Live" w15:userId="e9e6eb8a19e11e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A8"/>
    <w:rsid w:val="00001E37"/>
    <w:rsid w:val="00014080"/>
    <w:rsid w:val="000410D6"/>
    <w:rsid w:val="00060128"/>
    <w:rsid w:val="000642C9"/>
    <w:rsid w:val="000C7536"/>
    <w:rsid w:val="000E2633"/>
    <w:rsid w:val="000E4972"/>
    <w:rsid w:val="00100278"/>
    <w:rsid w:val="001213DE"/>
    <w:rsid w:val="00137805"/>
    <w:rsid w:val="00152B06"/>
    <w:rsid w:val="0018758F"/>
    <w:rsid w:val="001A797B"/>
    <w:rsid w:val="001C1B5D"/>
    <w:rsid w:val="001E6848"/>
    <w:rsid w:val="00227220"/>
    <w:rsid w:val="002375A8"/>
    <w:rsid w:val="00250AC0"/>
    <w:rsid w:val="00271799"/>
    <w:rsid w:val="00274D75"/>
    <w:rsid w:val="002E7DFD"/>
    <w:rsid w:val="003145FD"/>
    <w:rsid w:val="003526C2"/>
    <w:rsid w:val="00361B9C"/>
    <w:rsid w:val="00385218"/>
    <w:rsid w:val="003951F5"/>
    <w:rsid w:val="003D2763"/>
    <w:rsid w:val="003E2ADD"/>
    <w:rsid w:val="003E7AB5"/>
    <w:rsid w:val="004023FA"/>
    <w:rsid w:val="00412A93"/>
    <w:rsid w:val="00461E31"/>
    <w:rsid w:val="004C6DA9"/>
    <w:rsid w:val="004D0888"/>
    <w:rsid w:val="004D6438"/>
    <w:rsid w:val="005068C4"/>
    <w:rsid w:val="0051528E"/>
    <w:rsid w:val="00530F57"/>
    <w:rsid w:val="00531DCF"/>
    <w:rsid w:val="00550C90"/>
    <w:rsid w:val="00576295"/>
    <w:rsid w:val="005971BA"/>
    <w:rsid w:val="005B3765"/>
    <w:rsid w:val="005C775F"/>
    <w:rsid w:val="005D09C2"/>
    <w:rsid w:val="005F4180"/>
    <w:rsid w:val="00616489"/>
    <w:rsid w:val="00625BBC"/>
    <w:rsid w:val="00640390"/>
    <w:rsid w:val="00684D75"/>
    <w:rsid w:val="00684FB2"/>
    <w:rsid w:val="00686A30"/>
    <w:rsid w:val="006B2AD6"/>
    <w:rsid w:val="006B657D"/>
    <w:rsid w:val="006F3A84"/>
    <w:rsid w:val="00712AE1"/>
    <w:rsid w:val="00721AAF"/>
    <w:rsid w:val="00724812"/>
    <w:rsid w:val="00727F76"/>
    <w:rsid w:val="00794247"/>
    <w:rsid w:val="00795685"/>
    <w:rsid w:val="007C56B3"/>
    <w:rsid w:val="008058AC"/>
    <w:rsid w:val="008450C6"/>
    <w:rsid w:val="00865A48"/>
    <w:rsid w:val="00883238"/>
    <w:rsid w:val="008A536C"/>
    <w:rsid w:val="00913DD8"/>
    <w:rsid w:val="00930973"/>
    <w:rsid w:val="0094321F"/>
    <w:rsid w:val="009448B2"/>
    <w:rsid w:val="0095339C"/>
    <w:rsid w:val="00964426"/>
    <w:rsid w:val="009713A8"/>
    <w:rsid w:val="00977EA8"/>
    <w:rsid w:val="00992127"/>
    <w:rsid w:val="00993FD3"/>
    <w:rsid w:val="009A170C"/>
    <w:rsid w:val="009A3B0A"/>
    <w:rsid w:val="009B32F7"/>
    <w:rsid w:val="009D3527"/>
    <w:rsid w:val="009E734F"/>
    <w:rsid w:val="009F14DC"/>
    <w:rsid w:val="00A20070"/>
    <w:rsid w:val="00A24193"/>
    <w:rsid w:val="00A34F41"/>
    <w:rsid w:val="00A54EB4"/>
    <w:rsid w:val="00A64E72"/>
    <w:rsid w:val="00A75018"/>
    <w:rsid w:val="00A83E8D"/>
    <w:rsid w:val="00A866BA"/>
    <w:rsid w:val="00A94150"/>
    <w:rsid w:val="00AE4CD7"/>
    <w:rsid w:val="00AE6AEA"/>
    <w:rsid w:val="00AF2E46"/>
    <w:rsid w:val="00B357D5"/>
    <w:rsid w:val="00B457D1"/>
    <w:rsid w:val="00B47E20"/>
    <w:rsid w:val="00B571DF"/>
    <w:rsid w:val="00B72380"/>
    <w:rsid w:val="00B81C0D"/>
    <w:rsid w:val="00B960B5"/>
    <w:rsid w:val="00BA2F8D"/>
    <w:rsid w:val="00BC7831"/>
    <w:rsid w:val="00BD5442"/>
    <w:rsid w:val="00BE4FFF"/>
    <w:rsid w:val="00C12287"/>
    <w:rsid w:val="00C512F7"/>
    <w:rsid w:val="00CB446D"/>
    <w:rsid w:val="00CD18A2"/>
    <w:rsid w:val="00CD4198"/>
    <w:rsid w:val="00CE3780"/>
    <w:rsid w:val="00D03BF0"/>
    <w:rsid w:val="00D04918"/>
    <w:rsid w:val="00D278AA"/>
    <w:rsid w:val="00D329DA"/>
    <w:rsid w:val="00D334C8"/>
    <w:rsid w:val="00D54B40"/>
    <w:rsid w:val="00D554D5"/>
    <w:rsid w:val="00D66FD4"/>
    <w:rsid w:val="00DA38DF"/>
    <w:rsid w:val="00DB5695"/>
    <w:rsid w:val="00DC753D"/>
    <w:rsid w:val="00E02B09"/>
    <w:rsid w:val="00E1440A"/>
    <w:rsid w:val="00E4057A"/>
    <w:rsid w:val="00E409CB"/>
    <w:rsid w:val="00E775E3"/>
    <w:rsid w:val="00E87AA6"/>
    <w:rsid w:val="00E94C8D"/>
    <w:rsid w:val="00EA234A"/>
    <w:rsid w:val="00EB3329"/>
    <w:rsid w:val="00ED6AA8"/>
    <w:rsid w:val="00EE44DB"/>
    <w:rsid w:val="00F03D44"/>
    <w:rsid w:val="00F24667"/>
    <w:rsid w:val="00F25682"/>
    <w:rsid w:val="00F25DA7"/>
    <w:rsid w:val="00F45601"/>
    <w:rsid w:val="00F6666A"/>
    <w:rsid w:val="00F720F7"/>
    <w:rsid w:val="00F76BB8"/>
    <w:rsid w:val="00F874D2"/>
    <w:rsid w:val="00FB2F7D"/>
    <w:rsid w:val="00FC67D2"/>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7FF982"/>
  <w15:chartTrackingRefBased/>
  <w15:docId w15:val="{9ECCE84E-EACC-4213-88FA-B6BFB235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0"/>
        <w:tab w:val="left" w:pos="720"/>
      </w:tabs>
      <w:suppressAutoHyphens/>
      <w:ind w:left="1440" w:hanging="1440"/>
      <w:jc w:val="center"/>
      <w:outlineLvl w:val="0"/>
    </w:pPr>
    <w:rPr>
      <w:b/>
      <w:i/>
      <w:spacing w:val="-2"/>
    </w:rPr>
  </w:style>
  <w:style w:type="paragraph" w:styleId="Heading2">
    <w:name w:val="heading 2"/>
    <w:basedOn w:val="Normal"/>
    <w:next w:val="Normal"/>
    <w:qFormat/>
    <w:pPr>
      <w:keepNext/>
      <w:tabs>
        <w:tab w:val="left" w:pos="4860"/>
        <w:tab w:val="left" w:pos="6120"/>
        <w:tab w:val="left" w:pos="6660"/>
      </w:tabs>
      <w:spacing w:line="360" w:lineRule="atLeast"/>
      <w:jc w:val="center"/>
      <w:outlineLvl w:val="1"/>
    </w:pPr>
    <w:rPr>
      <w:rFonts w:ascii="Arial" w:hAnsi="Arial"/>
      <w:b/>
    </w:rPr>
  </w:style>
  <w:style w:type="paragraph" w:styleId="Heading3">
    <w:name w:val="heading 3"/>
    <w:basedOn w:val="Normal"/>
    <w:next w:val="Normal"/>
    <w:qFormat/>
    <w:pPr>
      <w:keepNext/>
      <w:pBdr>
        <w:bottom w:val="single" w:sz="18" w:space="1" w:color="auto"/>
      </w:pBdr>
      <w:outlineLvl w:val="2"/>
    </w:pPr>
    <w:rPr>
      <w:rFonts w:ascii="Arial" w:hAnsi="Arial"/>
      <w:b/>
      <w:sz w:val="36"/>
    </w:rPr>
  </w:style>
  <w:style w:type="paragraph" w:styleId="Heading4">
    <w:name w:val="heading 4"/>
    <w:basedOn w:val="Normal"/>
    <w:next w:val="Normal"/>
    <w:qFormat/>
    <w:pPr>
      <w:keepNext/>
      <w:tabs>
        <w:tab w:val="left" w:pos="-720"/>
      </w:tabs>
      <w:suppressAutoHyphens/>
      <w:jc w:val="both"/>
      <w:outlineLvl w:val="3"/>
    </w:pPr>
    <w:rPr>
      <w:b/>
      <w:spacing w:val="-3"/>
      <w:sz w:val="28"/>
    </w:rPr>
  </w:style>
  <w:style w:type="paragraph" w:styleId="Heading5">
    <w:name w:val="heading 5"/>
    <w:basedOn w:val="Normal"/>
    <w:next w:val="Normal"/>
    <w:qFormat/>
    <w:pPr>
      <w:keepNext/>
      <w:jc w:val="center"/>
      <w:outlineLvl w:val="4"/>
    </w:pPr>
    <w:rPr>
      <w:rFonts w:ascii="Tms Rmn" w:hAnsi="Tms Rmn"/>
      <w:b/>
      <w:sz w:val="48"/>
    </w:rPr>
  </w:style>
  <w:style w:type="paragraph" w:styleId="Heading6">
    <w:name w:val="heading 6"/>
    <w:basedOn w:val="Normal"/>
    <w:next w:val="Normal"/>
    <w:qFormat/>
    <w:pPr>
      <w:keepNext/>
      <w:tabs>
        <w:tab w:val="left" w:pos="540"/>
        <w:tab w:val="left" w:pos="1710"/>
        <w:tab w:val="left" w:pos="3960"/>
        <w:tab w:val="left" w:pos="4860"/>
        <w:tab w:val="left" w:pos="6120"/>
        <w:tab w:val="left" w:pos="7020"/>
      </w:tabs>
      <w:spacing w:line="240" w:lineRule="atLeast"/>
      <w:jc w:val="both"/>
      <w:outlineLvl w:val="5"/>
    </w:pPr>
    <w:rPr>
      <w:b/>
    </w:rPr>
  </w:style>
  <w:style w:type="paragraph" w:styleId="Heading7">
    <w:name w:val="heading 7"/>
    <w:basedOn w:val="Normal"/>
    <w:next w:val="Normal"/>
    <w:qFormat/>
    <w:pPr>
      <w:keepNext/>
      <w:tabs>
        <w:tab w:val="left" w:pos="-720"/>
      </w:tabs>
      <w:suppressAutoHyphens/>
      <w:spacing w:after="40"/>
      <w:outlineLvl w:val="6"/>
    </w:pPr>
    <w:rPr>
      <w:b/>
      <w:spacing w:val="-2"/>
      <w:sz w:val="22"/>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b/>
      <w:sz w:val="24"/>
    </w:rPr>
  </w:style>
  <w:style w:type="paragraph" w:styleId="BodyText">
    <w:name w:val="Body Text"/>
    <w:basedOn w:val="Normal"/>
    <w:pPr>
      <w:jc w:val="center"/>
    </w:pPr>
    <w:rPr>
      <w:sz w:val="24"/>
    </w:rPr>
  </w:style>
  <w:style w:type="character" w:styleId="Hyperlink">
    <w:name w:val="Hyperlink"/>
    <w:rPr>
      <w:color w:val="0000FF"/>
      <w:u w:val="single"/>
    </w:rPr>
  </w:style>
  <w:style w:type="paragraph" w:styleId="EndnoteText">
    <w:name w:val="endnote text"/>
    <w:basedOn w:val="Normal"/>
    <w:semiHidden/>
    <w:rPr>
      <w:rFonts w:ascii="Tms Rmn" w:hAnsi="Tms Rmn"/>
    </w:rPr>
  </w:style>
  <w:style w:type="paragraph" w:styleId="BodyTextIndent">
    <w:name w:val="Body Text Indent"/>
    <w:basedOn w:val="Normal"/>
    <w:pPr>
      <w:spacing w:line="240" w:lineRule="atLeast"/>
      <w:ind w:left="360"/>
      <w:jc w:val="both"/>
    </w:pPr>
    <w:rPr>
      <w:rFonts w:ascii="Arial" w:hAnsi="Arial"/>
    </w:rPr>
  </w:style>
  <w:style w:type="paragraph" w:styleId="Footer">
    <w:name w:val="footer"/>
    <w:basedOn w:val="Normal"/>
    <w:pPr>
      <w:tabs>
        <w:tab w:val="center" w:pos="4320"/>
        <w:tab w:val="right" w:pos="8640"/>
      </w:tabs>
    </w:pPr>
    <w:rPr>
      <w:rFonts w:ascii="Tms Rmn" w:hAnsi="Tms Rmn"/>
      <w:sz w:val="24"/>
    </w:rPr>
  </w:style>
  <w:style w:type="paragraph" w:styleId="Header">
    <w:name w:val="header"/>
    <w:basedOn w:val="Normal"/>
    <w:pPr>
      <w:tabs>
        <w:tab w:val="center" w:pos="4320"/>
        <w:tab w:val="right" w:pos="8640"/>
      </w:tabs>
    </w:pPr>
    <w:rPr>
      <w:rFonts w:ascii="Tms Rmn" w:hAnsi="Tms Rmn"/>
      <w:sz w:val="24"/>
    </w:rPr>
  </w:style>
  <w:style w:type="paragraph" w:styleId="Title">
    <w:name w:val="Title"/>
    <w:basedOn w:val="Normal"/>
    <w:qFormat/>
    <w:pPr>
      <w:jc w:val="center"/>
    </w:pPr>
    <w:rPr>
      <w:b/>
      <w:sz w:val="28"/>
    </w:rPr>
  </w:style>
  <w:style w:type="paragraph" w:styleId="Index1">
    <w:name w:val="index 1"/>
    <w:basedOn w:val="Normal"/>
    <w:next w:val="Normal"/>
    <w:autoRedefine/>
    <w:semiHidden/>
    <w:pPr>
      <w:ind w:left="200" w:hanging="200"/>
      <w:jc w:val="center"/>
    </w:pPr>
    <w:rPr>
      <w:rFonts w:ascii="Futura Md BT" w:hAnsi="Futura Md BT"/>
      <w:b/>
      <w:i/>
      <w:sz w:val="28"/>
      <w:szCs w:val="28"/>
    </w:rPr>
  </w:style>
  <w:style w:type="paragraph" w:styleId="IndexHeading">
    <w:name w:val="index heading"/>
    <w:basedOn w:val="Normal"/>
    <w:next w:val="Index1"/>
    <w:semiHidden/>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rPr>
      <w:b/>
      <w:sz w:val="24"/>
    </w:rPr>
  </w:style>
  <w:style w:type="paragraph" w:styleId="BodyText3">
    <w:name w:val="Body Text 3"/>
    <w:basedOn w:val="Normal"/>
    <w:pPr>
      <w:jc w:val="both"/>
    </w:pPr>
    <w:rPr>
      <w:sz w:val="24"/>
    </w:rPr>
  </w:style>
  <w:style w:type="paragraph" w:styleId="BodyTextIndent2">
    <w:name w:val="Body Text Indent 2"/>
    <w:basedOn w:val="Normal"/>
    <w:pPr>
      <w:tabs>
        <w:tab w:val="left" w:pos="-720"/>
      </w:tabs>
      <w:suppressAutoHyphens/>
      <w:ind w:left="432"/>
      <w:jc w:val="both"/>
      <w:outlineLvl w:val="0"/>
    </w:pPr>
    <w:rPr>
      <w:bCs/>
      <w:spacing w:val="-2"/>
      <w:sz w:val="18"/>
    </w:rPr>
  </w:style>
  <w:style w:type="paragraph" w:styleId="BlockText">
    <w:name w:val="Block Text"/>
    <w:basedOn w:val="Normal"/>
    <w:pPr>
      <w:spacing w:line="240" w:lineRule="atLeast"/>
      <w:ind w:left="360" w:right="360"/>
      <w:jc w:val="both"/>
    </w:pPr>
  </w:style>
  <w:style w:type="paragraph" w:styleId="NormalWeb">
    <w:name w:val="Normal (Web)"/>
    <w:basedOn w:val="Normal"/>
    <w:pPr>
      <w:spacing w:before="100" w:beforeAutospacing="1" w:after="100" w:afterAutospacing="1"/>
    </w:pPr>
    <w:rPr>
      <w:rFonts w:eastAsia="MS Mincho"/>
      <w:color w:val="000000"/>
      <w:sz w:val="24"/>
      <w:szCs w:val="24"/>
    </w:rPr>
  </w:style>
  <w:style w:type="paragraph" w:styleId="Subtitle">
    <w:name w:val="Subtitle"/>
    <w:basedOn w:val="Normal"/>
    <w:qFormat/>
    <w:pPr>
      <w:jc w:val="center"/>
    </w:pPr>
    <w:rPr>
      <w:b/>
      <w:bCs/>
      <w:sz w:val="24"/>
      <w:szCs w:val="24"/>
    </w:rPr>
  </w:style>
  <w:style w:type="character" w:styleId="FollowedHyperlink">
    <w:name w:val="FollowedHyperlink"/>
    <w:rPr>
      <w:color w:val="800080"/>
      <w:u w:val="single"/>
    </w:rPr>
  </w:style>
  <w:style w:type="paragraph" w:styleId="BodyTextIndent3">
    <w:name w:val="Body Text Indent 3"/>
    <w:basedOn w:val="Normal"/>
    <w:rsid w:val="00625BBC"/>
    <w:pPr>
      <w:spacing w:after="120"/>
      <w:ind w:left="360"/>
    </w:pPr>
    <w:rPr>
      <w:sz w:val="16"/>
      <w:szCs w:val="16"/>
    </w:rPr>
  </w:style>
  <w:style w:type="character" w:customStyle="1" w:styleId="CharStyle1">
    <w:name w:val="Char Style 1"/>
    <w:rPr>
      <w:rFonts w:ascii="Times New Roman" w:hAnsi="Times New Roman"/>
      <w:b/>
      <w:i/>
      <w:color w:val="000080"/>
      <w:kern w:val="1"/>
      <w:sz w:val="36"/>
    </w:rPr>
  </w:style>
  <w:style w:type="paragraph" w:customStyle="1" w:styleId="ParaStyle0">
    <w:name w:val="Para Style 0"/>
    <w:pPr>
      <w:widowControl w:val="0"/>
      <w:spacing w:line="369" w:lineRule="atLeast"/>
      <w:ind w:left="120" w:right="120"/>
      <w:jc w:val="center"/>
    </w:pPr>
    <w:rPr>
      <w:rFonts w:ascii="Arial" w:hAnsi="Arial"/>
      <w:snapToGrid w:val="0"/>
      <w:color w:val="800000"/>
      <w:kern w:val="1"/>
      <w:sz w:val="36"/>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table" w:styleId="TableGrid">
    <w:name w:val="Table Grid"/>
    <w:basedOn w:val="TableNormal"/>
    <w:rsid w:val="0041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JobDescriptions2006\Job%20Description%20Toolkit\BBBSLeadershipTemplate112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BBBSLeadershipTemplate112206</Template>
  <TotalTime>0</TotalTime>
  <Pages>4</Pages>
  <Words>1557</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Granatt HR</vt:lpstr>
    </vt:vector>
  </TitlesOfParts>
  <Company>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Granatt HR</dc:title>
  <dc:subject/>
  <dc:creator>jeffrey.tucker</dc:creator>
  <cp:keywords/>
  <cp:lastModifiedBy>Theressa Panciera</cp:lastModifiedBy>
  <cp:revision>2</cp:revision>
  <cp:lastPrinted>2020-06-27T00:20:00Z</cp:lastPrinted>
  <dcterms:created xsi:type="dcterms:W3CDTF">2020-06-27T00:20:00Z</dcterms:created>
  <dcterms:modified xsi:type="dcterms:W3CDTF">2020-06-27T00:20:00Z</dcterms:modified>
</cp:coreProperties>
</file>